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FF8C" w14:textId="77777777" w:rsidR="00B53B67" w:rsidRPr="00D177EC" w:rsidRDefault="00B53B67" w:rsidP="00B53B67">
      <w:pPr>
        <w:rPr>
          <w:rFonts w:ascii="Arial" w:hAnsi="Arial" w:cs="Arial"/>
          <w:sz w:val="22"/>
          <w:szCs w:val="22"/>
          <w:lang w:val="es-ES"/>
          <w:rPrChange w:id="0" w:author="Luz Helena Rodríguez González" w:date="2022-01-06T13:34:00Z">
            <w:rPr>
              <w:rFonts w:ascii="Arial" w:hAnsi="Arial" w:cs="Arial"/>
              <w:sz w:val="24"/>
              <w:szCs w:val="24"/>
              <w:lang w:val="es-ES"/>
            </w:rPr>
          </w:rPrChange>
        </w:rPr>
      </w:pPr>
      <w:r w:rsidRPr="00D177EC">
        <w:rPr>
          <w:rFonts w:ascii="Arial" w:hAnsi="Arial" w:cs="Arial"/>
          <w:sz w:val="22"/>
          <w:szCs w:val="22"/>
          <w:lang w:val="es-ES"/>
          <w:rPrChange w:id="1" w:author="Luz Helena Rodríguez González" w:date="2022-01-06T13:34:00Z">
            <w:rPr>
              <w:rFonts w:ascii="Arial" w:hAnsi="Arial" w:cs="Arial"/>
              <w:sz w:val="24"/>
              <w:szCs w:val="24"/>
              <w:lang w:val="es-ES"/>
            </w:rPr>
          </w:rPrChange>
        </w:rPr>
        <w:t>Bogotá, D. C.</w:t>
      </w:r>
    </w:p>
    <w:p w14:paraId="694D6856" w14:textId="77777777" w:rsidR="00B53B67" w:rsidRPr="00D177EC" w:rsidRDefault="00B53B67" w:rsidP="00B53B67">
      <w:pPr>
        <w:rPr>
          <w:rFonts w:ascii="Arial" w:hAnsi="Arial" w:cs="Arial"/>
          <w:sz w:val="22"/>
          <w:szCs w:val="22"/>
          <w:lang w:val="es-ES"/>
          <w:rPrChange w:id="2" w:author="Luz Helena Rodríguez González" w:date="2022-01-06T13:34:00Z">
            <w:rPr>
              <w:rFonts w:ascii="Arial" w:hAnsi="Arial" w:cs="Arial"/>
              <w:sz w:val="24"/>
              <w:szCs w:val="24"/>
              <w:lang w:val="es-ES"/>
            </w:rPr>
          </w:rPrChange>
        </w:rPr>
      </w:pPr>
    </w:p>
    <w:p w14:paraId="11A6694E" w14:textId="77777777" w:rsidR="002E73A4" w:rsidRPr="00D177EC" w:rsidRDefault="002E73A4" w:rsidP="002E73A4">
      <w:pPr>
        <w:rPr>
          <w:rFonts w:ascii="Arial" w:hAnsi="Arial" w:cs="Arial"/>
          <w:b/>
          <w:sz w:val="22"/>
          <w:szCs w:val="22"/>
          <w:rPrChange w:id="3" w:author="Luz Helena Rodríguez González" w:date="2022-01-06T13:34:00Z">
            <w:rPr>
              <w:rFonts w:ascii="Arial" w:hAnsi="Arial" w:cs="Arial"/>
              <w:b/>
              <w:sz w:val="24"/>
              <w:szCs w:val="24"/>
            </w:rPr>
          </w:rPrChange>
        </w:rPr>
      </w:pPr>
    </w:p>
    <w:p w14:paraId="2065DF8C" w14:textId="3B1D3E66" w:rsidR="002E73A4" w:rsidRPr="00D177EC" w:rsidRDefault="002E73A4" w:rsidP="002E73A4">
      <w:pPr>
        <w:rPr>
          <w:rFonts w:ascii="Arial" w:hAnsi="Arial" w:cs="Arial"/>
          <w:bCs/>
          <w:sz w:val="22"/>
          <w:szCs w:val="22"/>
          <w:rPrChange w:id="4" w:author="Luz Helena Rodríguez González" w:date="2022-01-06T13:34:00Z">
            <w:rPr>
              <w:rFonts w:ascii="Arial" w:hAnsi="Arial" w:cs="Arial"/>
              <w:bCs/>
              <w:sz w:val="24"/>
              <w:szCs w:val="24"/>
            </w:rPr>
          </w:rPrChange>
        </w:rPr>
      </w:pPr>
      <w:r w:rsidRPr="00D177EC">
        <w:rPr>
          <w:rFonts w:ascii="Arial" w:hAnsi="Arial" w:cs="Arial"/>
          <w:bCs/>
          <w:sz w:val="22"/>
          <w:szCs w:val="22"/>
          <w:rPrChange w:id="5" w:author="Luz Helena Rodríguez González" w:date="2022-01-06T13:34:00Z">
            <w:rPr>
              <w:rFonts w:ascii="Arial" w:hAnsi="Arial" w:cs="Arial"/>
              <w:bCs/>
              <w:sz w:val="24"/>
              <w:szCs w:val="24"/>
            </w:rPr>
          </w:rPrChange>
        </w:rPr>
        <w:t>Doctor</w:t>
      </w:r>
    </w:p>
    <w:p w14:paraId="50DEA0F1" w14:textId="38228C1C" w:rsidR="002E73A4" w:rsidRPr="00D177EC" w:rsidRDefault="002E73A4" w:rsidP="002E73A4">
      <w:pPr>
        <w:rPr>
          <w:rFonts w:ascii="Arial" w:hAnsi="Arial" w:cs="Arial"/>
          <w:b/>
          <w:sz w:val="22"/>
          <w:szCs w:val="22"/>
          <w:rPrChange w:id="6" w:author="Luz Helena Rodríguez González" w:date="2022-01-06T13:34:00Z">
            <w:rPr>
              <w:rFonts w:ascii="Arial" w:hAnsi="Arial" w:cs="Arial"/>
              <w:b/>
              <w:sz w:val="24"/>
              <w:szCs w:val="24"/>
            </w:rPr>
          </w:rPrChange>
        </w:rPr>
      </w:pPr>
      <w:r w:rsidRPr="00D177EC">
        <w:rPr>
          <w:rFonts w:ascii="Arial" w:hAnsi="Arial" w:cs="Arial"/>
          <w:b/>
          <w:sz w:val="22"/>
          <w:szCs w:val="22"/>
          <w:rPrChange w:id="7" w:author="Luz Helena Rodríguez González" w:date="2022-01-06T13:34:00Z">
            <w:rPr>
              <w:rFonts w:ascii="Arial" w:hAnsi="Arial" w:cs="Arial"/>
              <w:b/>
              <w:sz w:val="24"/>
              <w:szCs w:val="24"/>
            </w:rPr>
          </w:rPrChange>
        </w:rPr>
        <w:t>CESAR AUGUSTO CORTES AMAYA</w:t>
      </w:r>
      <w:r w:rsidRPr="00D177EC">
        <w:rPr>
          <w:rFonts w:ascii="Arial" w:hAnsi="Arial" w:cs="Arial"/>
          <w:b/>
          <w:sz w:val="22"/>
          <w:szCs w:val="22"/>
          <w:rPrChange w:id="8" w:author="Luz Helena Rodríguez González" w:date="2022-01-06T13:34:00Z">
            <w:rPr>
              <w:rFonts w:ascii="Arial" w:hAnsi="Arial" w:cs="Arial"/>
              <w:b/>
              <w:sz w:val="24"/>
              <w:szCs w:val="24"/>
            </w:rPr>
          </w:rPrChange>
        </w:rPr>
        <w:tab/>
      </w:r>
    </w:p>
    <w:p w14:paraId="07D1263B" w14:textId="77777777" w:rsidR="002E73A4" w:rsidRPr="00D177EC" w:rsidRDefault="002E73A4" w:rsidP="002E73A4">
      <w:pPr>
        <w:rPr>
          <w:rFonts w:ascii="Arial" w:hAnsi="Arial" w:cs="Arial"/>
          <w:sz w:val="22"/>
          <w:szCs w:val="22"/>
          <w:lang w:val="es-CO"/>
          <w:rPrChange w:id="9" w:author="Luz Helena Rodríguez González" w:date="2022-01-06T13:34:00Z">
            <w:rPr>
              <w:rFonts w:ascii="Arial" w:hAnsi="Arial" w:cs="Arial"/>
              <w:sz w:val="24"/>
              <w:szCs w:val="24"/>
              <w:lang w:val="es-CO"/>
            </w:rPr>
          </w:rPrChange>
        </w:rPr>
      </w:pPr>
      <w:r w:rsidRPr="00D177EC">
        <w:rPr>
          <w:rFonts w:ascii="Arial" w:hAnsi="Arial" w:cs="Arial"/>
          <w:sz w:val="22"/>
          <w:szCs w:val="22"/>
          <w:lang w:val="es-CO"/>
          <w:rPrChange w:id="10" w:author="Luz Helena Rodríguez González" w:date="2022-01-06T13:34:00Z">
            <w:rPr>
              <w:rFonts w:ascii="Arial" w:hAnsi="Arial" w:cs="Arial"/>
              <w:sz w:val="24"/>
              <w:szCs w:val="24"/>
              <w:lang w:val="es-CO"/>
            </w:rPr>
          </w:rPrChange>
        </w:rPr>
        <w:t>Presidente Junta Directiva</w:t>
      </w:r>
    </w:p>
    <w:p w14:paraId="7DB44F64" w14:textId="13C6FCAD" w:rsidR="002E73A4" w:rsidRPr="00D177EC" w:rsidRDefault="002E73A4" w:rsidP="002E73A4">
      <w:pPr>
        <w:rPr>
          <w:rFonts w:ascii="Arial" w:hAnsi="Arial" w:cs="Arial"/>
          <w:sz w:val="22"/>
          <w:szCs w:val="22"/>
          <w:lang w:val="es-CO"/>
          <w:rPrChange w:id="11" w:author="Luz Helena Rodríguez González" w:date="2022-01-06T13:34:00Z">
            <w:rPr>
              <w:rFonts w:ascii="Arial" w:hAnsi="Arial" w:cs="Arial"/>
              <w:sz w:val="24"/>
              <w:szCs w:val="24"/>
              <w:lang w:val="es-CO"/>
            </w:rPr>
          </w:rPrChange>
        </w:rPr>
      </w:pPr>
      <w:r w:rsidRPr="00D177EC">
        <w:rPr>
          <w:rFonts w:ascii="Arial" w:hAnsi="Arial" w:cs="Arial"/>
          <w:sz w:val="22"/>
          <w:szCs w:val="22"/>
          <w:lang w:val="es-CO"/>
          <w:rPrChange w:id="12" w:author="Luz Helena Rodríguez González" w:date="2022-01-06T13:34:00Z">
            <w:rPr>
              <w:rFonts w:ascii="Arial" w:hAnsi="Arial" w:cs="Arial"/>
              <w:sz w:val="24"/>
              <w:szCs w:val="24"/>
              <w:lang w:val="es-CO"/>
            </w:rPr>
          </w:rPrChange>
        </w:rPr>
        <w:t>Subred Integrada de Servicios de Salud Norte E.S.E.</w:t>
      </w:r>
    </w:p>
    <w:p w14:paraId="75D5665E" w14:textId="2B061156" w:rsidR="009E480A" w:rsidRPr="00D177EC" w:rsidRDefault="009E480A" w:rsidP="002E73A4">
      <w:pPr>
        <w:rPr>
          <w:rFonts w:ascii="Arial" w:hAnsi="Arial" w:cs="Arial"/>
          <w:sz w:val="22"/>
          <w:szCs w:val="22"/>
          <w:rPrChange w:id="13" w:author="Luz Helena Rodríguez González" w:date="2022-01-06T13:34:00Z">
            <w:rPr>
              <w:rFonts w:ascii="Arial" w:hAnsi="Arial" w:cs="Arial"/>
              <w:sz w:val="24"/>
              <w:szCs w:val="24"/>
            </w:rPr>
          </w:rPrChange>
        </w:rPr>
      </w:pPr>
      <w:r w:rsidRPr="00D177EC">
        <w:rPr>
          <w:rFonts w:ascii="Arial" w:hAnsi="Arial" w:cs="Arial"/>
          <w:sz w:val="22"/>
          <w:szCs w:val="22"/>
          <w:rPrChange w:id="14" w:author="Luz Helena Rodríguez González" w:date="2022-01-06T13:34:00Z">
            <w:rPr>
              <w:rFonts w:ascii="Arial" w:hAnsi="Arial" w:cs="Arial"/>
              <w:sz w:val="24"/>
              <w:szCs w:val="24"/>
            </w:rPr>
          </w:rPrChange>
        </w:rPr>
        <w:t>Subred Integrada de Servicios de Salud Sur Occidente E.S.E</w:t>
      </w:r>
    </w:p>
    <w:p w14:paraId="17D4881A" w14:textId="260CC10E" w:rsidR="00CE70BF" w:rsidRPr="00D177EC" w:rsidRDefault="00C24D3F" w:rsidP="00AE0581">
      <w:pPr>
        <w:rPr>
          <w:rFonts w:ascii="Arial" w:hAnsi="Arial" w:cs="Arial"/>
          <w:sz w:val="22"/>
          <w:szCs w:val="22"/>
          <w:lang w:val="es-ES"/>
          <w:rPrChange w:id="15" w:author="Luz Helena Rodríguez González" w:date="2022-01-06T13:34:00Z">
            <w:rPr>
              <w:rFonts w:ascii="Arial" w:hAnsi="Arial" w:cs="Arial"/>
              <w:sz w:val="24"/>
              <w:szCs w:val="24"/>
              <w:lang w:val="es-ES"/>
            </w:rPr>
          </w:rPrChange>
        </w:rPr>
      </w:pPr>
      <w:r w:rsidRPr="00D177EC">
        <w:rPr>
          <w:rFonts w:ascii="Arial" w:hAnsi="Arial" w:cs="Arial"/>
          <w:sz w:val="22"/>
          <w:szCs w:val="22"/>
          <w:lang w:val="es-ES"/>
          <w:rPrChange w:id="16" w:author="Luz Helena Rodríguez González" w:date="2022-01-06T13:34:00Z">
            <w:rPr>
              <w:rFonts w:ascii="Arial" w:hAnsi="Arial" w:cs="Arial"/>
              <w:sz w:val="24"/>
              <w:szCs w:val="24"/>
              <w:lang w:val="es-ES"/>
            </w:rPr>
          </w:rPrChange>
        </w:rPr>
        <w:t>Correo</w:t>
      </w:r>
      <w:r w:rsidR="00052138" w:rsidRPr="00D177EC">
        <w:rPr>
          <w:rFonts w:ascii="Arial" w:hAnsi="Arial" w:cs="Arial"/>
          <w:sz w:val="22"/>
          <w:szCs w:val="22"/>
          <w:lang w:val="es-ES"/>
          <w:rPrChange w:id="17" w:author="Luz Helena Rodríguez González" w:date="2022-01-06T13:34:00Z">
            <w:rPr>
              <w:rFonts w:ascii="Arial" w:hAnsi="Arial" w:cs="Arial"/>
              <w:sz w:val="24"/>
              <w:szCs w:val="24"/>
              <w:lang w:val="es-ES"/>
            </w:rPr>
          </w:rPrChange>
        </w:rPr>
        <w:t>:</w:t>
      </w:r>
      <w:r w:rsidR="00AE0581" w:rsidRPr="00D177EC">
        <w:rPr>
          <w:rFonts w:ascii="Arial" w:hAnsi="Arial" w:cs="Arial"/>
          <w:sz w:val="22"/>
          <w:szCs w:val="22"/>
          <w:lang w:val="es-ES"/>
          <w:rPrChange w:id="18" w:author="Luz Helena Rodríguez González" w:date="2022-01-06T13:34:00Z">
            <w:rPr>
              <w:rFonts w:ascii="Arial" w:hAnsi="Arial" w:cs="Arial"/>
              <w:sz w:val="24"/>
              <w:szCs w:val="24"/>
              <w:lang w:val="es-ES"/>
            </w:rPr>
          </w:rPrChange>
        </w:rPr>
        <w:t xml:space="preserve"> </w:t>
      </w:r>
      <w:r w:rsidR="00B717FE" w:rsidRPr="00D177EC">
        <w:rPr>
          <w:rFonts w:ascii="Arial" w:hAnsi="Arial" w:cs="Arial"/>
          <w:sz w:val="22"/>
          <w:szCs w:val="22"/>
          <w:rPrChange w:id="19" w:author="Luz Helena Rodríguez González" w:date="2022-01-06T13:34:00Z">
            <w:rPr/>
          </w:rPrChange>
        </w:rPr>
        <w:fldChar w:fldCharType="begin"/>
      </w:r>
      <w:r w:rsidR="00B717FE" w:rsidRPr="00D177EC">
        <w:rPr>
          <w:rFonts w:ascii="Arial" w:hAnsi="Arial" w:cs="Arial"/>
          <w:sz w:val="22"/>
          <w:szCs w:val="22"/>
          <w:rPrChange w:id="20" w:author="Luz Helena Rodríguez González" w:date="2022-01-06T13:34:00Z">
            <w:rPr/>
          </w:rPrChange>
        </w:rPr>
        <w:instrText xml:space="preserve"> HYPERLINK "mailto:ccortesa@shd.gov.co" </w:instrText>
      </w:r>
      <w:r w:rsidR="00B717FE" w:rsidRPr="00D177EC">
        <w:rPr>
          <w:sz w:val="22"/>
          <w:szCs w:val="22"/>
          <w:rPrChange w:id="21" w:author="Luz Helena Rodríguez González" w:date="2022-01-06T13:34:00Z">
            <w:rPr>
              <w:rStyle w:val="Hipervnculo"/>
              <w:rFonts w:ascii="Arial" w:hAnsi="Arial" w:cs="Arial"/>
              <w:sz w:val="24"/>
              <w:szCs w:val="24"/>
              <w:lang w:val="es-ES"/>
            </w:rPr>
          </w:rPrChange>
        </w:rPr>
        <w:fldChar w:fldCharType="separate"/>
      </w:r>
      <w:r w:rsidR="00AE0581" w:rsidRPr="00D177EC">
        <w:rPr>
          <w:rStyle w:val="Hipervnculo"/>
          <w:rFonts w:ascii="Arial" w:hAnsi="Arial" w:cs="Arial"/>
          <w:sz w:val="22"/>
          <w:szCs w:val="22"/>
          <w:lang w:val="es-ES"/>
          <w:rPrChange w:id="22" w:author="Luz Helena Rodríguez González" w:date="2022-01-06T13:34:00Z">
            <w:rPr>
              <w:rStyle w:val="Hipervnculo"/>
              <w:rFonts w:ascii="Arial" w:hAnsi="Arial" w:cs="Arial"/>
              <w:sz w:val="24"/>
              <w:szCs w:val="24"/>
              <w:lang w:val="es-ES"/>
            </w:rPr>
          </w:rPrChange>
        </w:rPr>
        <w:t>ccortesa@shd.gov.co</w:t>
      </w:r>
      <w:r w:rsidR="00B717FE" w:rsidRPr="00D177EC">
        <w:rPr>
          <w:rStyle w:val="Hipervnculo"/>
          <w:rFonts w:ascii="Arial" w:hAnsi="Arial" w:cs="Arial"/>
          <w:sz w:val="22"/>
          <w:szCs w:val="22"/>
          <w:lang w:val="es-ES"/>
          <w:rPrChange w:id="23" w:author="Luz Helena Rodríguez González" w:date="2022-01-06T13:34:00Z">
            <w:rPr>
              <w:rStyle w:val="Hipervnculo"/>
              <w:rFonts w:ascii="Arial" w:hAnsi="Arial" w:cs="Arial"/>
              <w:sz w:val="24"/>
              <w:szCs w:val="24"/>
              <w:lang w:val="es-ES"/>
            </w:rPr>
          </w:rPrChange>
        </w:rPr>
        <w:fldChar w:fldCharType="end"/>
      </w:r>
    </w:p>
    <w:p w14:paraId="308A9AE3" w14:textId="6BE73EC5" w:rsidR="00052138" w:rsidRPr="00D177EC" w:rsidRDefault="009E480A" w:rsidP="00052138">
      <w:pPr>
        <w:rPr>
          <w:rFonts w:ascii="Arial" w:hAnsi="Arial" w:cs="Arial"/>
          <w:sz w:val="22"/>
          <w:szCs w:val="22"/>
          <w:rPrChange w:id="24" w:author="Luz Helena Rodríguez González" w:date="2022-01-06T13:34:00Z">
            <w:rPr>
              <w:rFonts w:ascii="Arial" w:hAnsi="Arial" w:cs="Arial"/>
              <w:sz w:val="24"/>
              <w:szCs w:val="24"/>
            </w:rPr>
          </w:rPrChange>
        </w:rPr>
      </w:pPr>
      <w:r w:rsidRPr="00D177EC">
        <w:rPr>
          <w:rFonts w:ascii="Arial" w:hAnsi="Arial" w:cs="Arial"/>
          <w:sz w:val="22"/>
          <w:szCs w:val="22"/>
          <w:rPrChange w:id="25" w:author="Luz Helena Rodríguez González" w:date="2022-01-06T13:34:00Z">
            <w:rPr>
              <w:rFonts w:ascii="Arial" w:hAnsi="Arial" w:cs="Arial"/>
              <w:sz w:val="24"/>
              <w:szCs w:val="24"/>
            </w:rPr>
          </w:rPrChange>
        </w:rPr>
        <w:t>Calle 66 No. 15-41</w:t>
      </w:r>
    </w:p>
    <w:p w14:paraId="4BA71568" w14:textId="77777777" w:rsidR="006B1FA1" w:rsidRPr="00D177EC" w:rsidRDefault="006B1FA1" w:rsidP="006B1FA1">
      <w:pPr>
        <w:rPr>
          <w:rFonts w:ascii="Arial" w:hAnsi="Arial" w:cs="Arial"/>
          <w:sz w:val="22"/>
          <w:szCs w:val="22"/>
          <w:lang w:val="es-CO"/>
          <w:rPrChange w:id="26" w:author="Luz Helena Rodríguez González" w:date="2022-01-06T13:34:00Z">
            <w:rPr>
              <w:rFonts w:ascii="Arial" w:hAnsi="Arial" w:cs="Arial"/>
              <w:sz w:val="24"/>
              <w:szCs w:val="24"/>
              <w:lang w:val="es-CO"/>
            </w:rPr>
          </w:rPrChange>
        </w:rPr>
      </w:pPr>
      <w:r w:rsidRPr="00D177EC">
        <w:rPr>
          <w:rFonts w:ascii="Arial" w:hAnsi="Arial" w:cs="Arial"/>
          <w:sz w:val="22"/>
          <w:szCs w:val="22"/>
          <w:rPrChange w:id="27" w:author="Luz Helena Rodríguez González" w:date="2022-01-06T13:34:00Z">
            <w:rPr>
              <w:rFonts w:ascii="Arial" w:hAnsi="Arial" w:cs="Arial"/>
              <w:sz w:val="24"/>
              <w:szCs w:val="24"/>
            </w:rPr>
          </w:rPrChange>
        </w:rPr>
        <w:t>Nit: 900971006-4</w:t>
      </w:r>
    </w:p>
    <w:p w14:paraId="64DDF59E" w14:textId="1179C4B4" w:rsidR="00C24D3F" w:rsidRPr="00D177EC" w:rsidRDefault="007E737A" w:rsidP="00C24D3F">
      <w:pPr>
        <w:rPr>
          <w:rFonts w:ascii="Arial" w:hAnsi="Arial" w:cs="Arial"/>
          <w:sz w:val="22"/>
          <w:szCs w:val="22"/>
          <w:lang w:val="es-ES"/>
          <w:rPrChange w:id="28" w:author="Luz Helena Rodríguez González" w:date="2022-01-06T13:34:00Z">
            <w:rPr>
              <w:rFonts w:ascii="Arial" w:hAnsi="Arial" w:cs="Arial"/>
              <w:sz w:val="24"/>
              <w:szCs w:val="24"/>
              <w:lang w:val="es-ES"/>
            </w:rPr>
          </w:rPrChange>
        </w:rPr>
      </w:pPr>
      <w:r w:rsidRPr="00D177EC">
        <w:rPr>
          <w:rFonts w:ascii="Arial" w:hAnsi="Arial" w:cs="Arial"/>
          <w:sz w:val="22"/>
          <w:szCs w:val="22"/>
          <w:lang w:val="es-ES"/>
          <w:rPrChange w:id="29" w:author="Luz Helena Rodríguez González" w:date="2022-01-06T13:34:00Z">
            <w:rPr>
              <w:rFonts w:ascii="Arial" w:hAnsi="Arial" w:cs="Arial"/>
              <w:sz w:val="24"/>
              <w:szCs w:val="24"/>
              <w:lang w:val="es-ES"/>
            </w:rPr>
          </w:rPrChange>
        </w:rPr>
        <w:t>Bogotá D.C.</w:t>
      </w:r>
    </w:p>
    <w:p w14:paraId="4F1CDB2E" w14:textId="77777777" w:rsidR="00B53B67" w:rsidRPr="00D177EC" w:rsidRDefault="00B53B67" w:rsidP="00B53B67">
      <w:pPr>
        <w:rPr>
          <w:rFonts w:ascii="Arial" w:hAnsi="Arial" w:cs="Arial"/>
          <w:sz w:val="22"/>
          <w:szCs w:val="22"/>
          <w:lang w:val="es-CO"/>
          <w:rPrChange w:id="30" w:author="Luz Helena Rodríguez González" w:date="2022-01-06T13:34:00Z">
            <w:rPr>
              <w:rFonts w:ascii="Arial" w:hAnsi="Arial" w:cs="Arial"/>
              <w:sz w:val="24"/>
              <w:szCs w:val="24"/>
              <w:lang w:val="es-CO"/>
            </w:rPr>
          </w:rPrChange>
        </w:rPr>
      </w:pPr>
    </w:p>
    <w:p w14:paraId="32E3E8D9" w14:textId="18B24301" w:rsidR="00B53B67" w:rsidRPr="00D177EC" w:rsidRDefault="00B53B67" w:rsidP="00B53B67">
      <w:pPr>
        <w:rPr>
          <w:rFonts w:ascii="Arial" w:hAnsi="Arial" w:cs="Arial"/>
          <w:sz w:val="22"/>
          <w:szCs w:val="22"/>
          <w:lang w:val="es-CO"/>
          <w:rPrChange w:id="31" w:author="Luz Helena Rodríguez González" w:date="2022-01-06T13:34:00Z">
            <w:rPr>
              <w:rFonts w:ascii="Arial" w:hAnsi="Arial" w:cs="Arial"/>
              <w:sz w:val="24"/>
              <w:szCs w:val="24"/>
              <w:lang w:val="es-CO"/>
            </w:rPr>
          </w:rPrChange>
        </w:rPr>
      </w:pPr>
    </w:p>
    <w:p w14:paraId="54D453E6" w14:textId="77777777" w:rsidR="004B14BF" w:rsidRPr="00D177EC" w:rsidRDefault="004B14BF" w:rsidP="00B53B67">
      <w:pPr>
        <w:rPr>
          <w:rFonts w:ascii="Arial" w:hAnsi="Arial" w:cs="Arial"/>
          <w:sz w:val="22"/>
          <w:szCs w:val="22"/>
          <w:lang w:val="es-CO"/>
          <w:rPrChange w:id="32" w:author="Luz Helena Rodríguez González" w:date="2022-01-06T13:34:00Z">
            <w:rPr>
              <w:rFonts w:ascii="Arial" w:hAnsi="Arial" w:cs="Arial"/>
              <w:sz w:val="24"/>
              <w:szCs w:val="24"/>
              <w:lang w:val="es-CO"/>
            </w:rPr>
          </w:rPrChange>
        </w:rPr>
      </w:pPr>
    </w:p>
    <w:p w14:paraId="67252C7D" w14:textId="77777777" w:rsidR="00F8015D" w:rsidRPr="00D177EC" w:rsidRDefault="00F8015D" w:rsidP="00B53B67">
      <w:pPr>
        <w:rPr>
          <w:rFonts w:ascii="Arial" w:hAnsi="Arial" w:cs="Arial"/>
          <w:sz w:val="22"/>
          <w:szCs w:val="22"/>
          <w:lang w:val="es-CO"/>
          <w:rPrChange w:id="33" w:author="Luz Helena Rodríguez González" w:date="2022-01-06T13:34:00Z">
            <w:rPr>
              <w:rFonts w:ascii="Arial" w:hAnsi="Arial" w:cs="Arial"/>
              <w:sz w:val="24"/>
              <w:szCs w:val="24"/>
              <w:lang w:val="es-CO"/>
            </w:rPr>
          </w:rPrChange>
        </w:rPr>
      </w:pPr>
    </w:p>
    <w:p w14:paraId="473C53CC" w14:textId="3CBD47F3" w:rsidR="004B14BF" w:rsidRPr="00D177EC" w:rsidRDefault="004B14BF" w:rsidP="00BF38FE">
      <w:pPr>
        <w:ind w:left="1418" w:hanging="1418"/>
        <w:jc w:val="both"/>
        <w:rPr>
          <w:rFonts w:ascii="Arial" w:hAnsi="Arial" w:cs="Arial"/>
          <w:sz w:val="22"/>
          <w:szCs w:val="22"/>
          <w:lang w:val="es-ES"/>
          <w:rPrChange w:id="34" w:author="Luz Helena Rodríguez González" w:date="2022-01-06T13:34:00Z">
            <w:rPr>
              <w:rFonts w:ascii="Arial" w:hAnsi="Arial" w:cs="Arial"/>
              <w:sz w:val="24"/>
              <w:szCs w:val="24"/>
              <w:lang w:val="es-ES"/>
            </w:rPr>
          </w:rPrChange>
        </w:rPr>
      </w:pPr>
      <w:r w:rsidRPr="00D177EC">
        <w:rPr>
          <w:rFonts w:ascii="Arial" w:hAnsi="Arial" w:cs="Arial"/>
          <w:b/>
          <w:sz w:val="22"/>
          <w:szCs w:val="22"/>
          <w:lang w:val="es-CO"/>
          <w:rPrChange w:id="35" w:author="Luz Helena Rodríguez González" w:date="2022-01-06T13:34:00Z">
            <w:rPr>
              <w:rFonts w:ascii="Arial" w:hAnsi="Arial" w:cs="Arial"/>
              <w:b/>
              <w:sz w:val="24"/>
              <w:szCs w:val="24"/>
              <w:lang w:val="es-CO"/>
            </w:rPr>
          </w:rPrChange>
        </w:rPr>
        <w:t xml:space="preserve">Asunto: </w:t>
      </w:r>
      <w:r w:rsidR="008D317F" w:rsidRPr="00D177EC">
        <w:rPr>
          <w:rFonts w:ascii="Arial" w:hAnsi="Arial" w:cs="Arial"/>
          <w:b/>
          <w:sz w:val="22"/>
          <w:szCs w:val="22"/>
          <w:lang w:val="es-CO"/>
          <w:rPrChange w:id="36" w:author="Luz Helena Rodríguez González" w:date="2022-01-06T13:34:00Z">
            <w:rPr>
              <w:rFonts w:ascii="Arial" w:hAnsi="Arial" w:cs="Arial"/>
              <w:b/>
              <w:sz w:val="24"/>
              <w:szCs w:val="24"/>
              <w:lang w:val="es-CO"/>
            </w:rPr>
          </w:rPrChange>
        </w:rPr>
        <w:tab/>
      </w:r>
      <w:ins w:id="37" w:author="Jimmy Alexis Rodriguez Rojas" w:date="2022-01-06T10:37:00Z">
        <w:del w:id="38" w:author="Luz Helena Rodríguez González" w:date="2022-01-06T13:04:00Z">
          <w:r w:rsidR="00ED13D9" w:rsidRPr="00D177EC" w:rsidDel="00D70205">
            <w:rPr>
              <w:rFonts w:ascii="Arial" w:hAnsi="Arial" w:cs="Arial"/>
              <w:bCs/>
              <w:sz w:val="22"/>
              <w:szCs w:val="22"/>
              <w:lang w:val="es-CO"/>
              <w:rPrChange w:id="39" w:author="Luz Helena Rodríguez González" w:date="2022-01-06T13:34:00Z">
                <w:rPr>
                  <w:rFonts w:ascii="Arial" w:hAnsi="Arial" w:cs="Arial"/>
                  <w:bCs/>
                  <w:sz w:val="24"/>
                  <w:szCs w:val="24"/>
                  <w:lang w:val="es-CO"/>
                </w:rPr>
              </w:rPrChange>
            </w:rPr>
            <w:delText>C</w:delText>
          </w:r>
        </w:del>
      </w:ins>
      <w:del w:id="40" w:author="Luz Helena Rodríguez González" w:date="2022-01-06T13:04:00Z">
        <w:r w:rsidRPr="00D177EC" w:rsidDel="00D70205">
          <w:rPr>
            <w:rFonts w:ascii="Arial" w:hAnsi="Arial" w:cs="Arial"/>
            <w:bCs/>
            <w:sz w:val="22"/>
            <w:szCs w:val="22"/>
            <w:lang w:val="es-CO"/>
            <w:rPrChange w:id="41" w:author="Luz Helena Rodríguez González" w:date="2022-01-06T13:34:00Z">
              <w:rPr>
                <w:rFonts w:ascii="Arial" w:hAnsi="Arial" w:cs="Arial"/>
                <w:bCs/>
                <w:sz w:val="24"/>
                <w:szCs w:val="24"/>
                <w:lang w:val="es-CO"/>
              </w:rPr>
            </w:rPrChange>
          </w:rPr>
          <w:delText>concepto –</w:delText>
        </w:r>
        <w:r w:rsidR="00F31DBB" w:rsidRPr="00D177EC" w:rsidDel="00D70205">
          <w:rPr>
            <w:rFonts w:ascii="Arial" w:hAnsi="Arial" w:cs="Arial"/>
            <w:bCs/>
            <w:sz w:val="22"/>
            <w:szCs w:val="22"/>
            <w:lang w:val="es-CO"/>
            <w:rPrChange w:id="42" w:author="Luz Helena Rodríguez González" w:date="2022-01-06T13:34:00Z">
              <w:rPr>
                <w:rFonts w:ascii="Arial" w:hAnsi="Arial" w:cs="Arial"/>
                <w:bCs/>
                <w:sz w:val="24"/>
                <w:szCs w:val="24"/>
                <w:lang w:val="es-CO"/>
              </w:rPr>
            </w:rPrChange>
          </w:rPr>
          <w:delText xml:space="preserve"> </w:delText>
        </w:r>
        <w:r w:rsidR="006B1FA1" w:rsidRPr="00D177EC" w:rsidDel="00D70205">
          <w:rPr>
            <w:rFonts w:ascii="Arial" w:hAnsi="Arial" w:cs="Arial"/>
            <w:bCs/>
            <w:sz w:val="22"/>
            <w:szCs w:val="22"/>
            <w:lang w:val="es-CO"/>
            <w:rPrChange w:id="43" w:author="Luz Helena Rodríguez González" w:date="2022-01-06T13:34:00Z">
              <w:rPr>
                <w:rFonts w:ascii="Arial" w:hAnsi="Arial" w:cs="Arial"/>
                <w:bCs/>
                <w:sz w:val="24"/>
                <w:szCs w:val="24"/>
                <w:lang w:val="es-CO"/>
              </w:rPr>
            </w:rPrChange>
          </w:rPr>
          <w:delText>celebración ordenes de prestación de servicio con vigencias futuras</w:delText>
        </w:r>
      </w:del>
      <w:ins w:id="44" w:author="Luz Helena Rodríguez González" w:date="2022-01-06T13:04:00Z">
        <w:r w:rsidR="00D70205" w:rsidRPr="00D177EC">
          <w:rPr>
            <w:rFonts w:ascii="Arial" w:eastAsia="Calibri" w:hAnsi="Arial" w:cs="Arial"/>
            <w:color w:val="000000" w:themeColor="text1"/>
            <w:sz w:val="22"/>
            <w:szCs w:val="22"/>
            <w:rPrChange w:id="45" w:author="Luz Helena Rodríguez González" w:date="2022-01-06T13:34:00Z">
              <w:rPr>
                <w:rFonts w:ascii="Arial" w:eastAsia="Calibri" w:hAnsi="Arial" w:cs="Arial"/>
                <w:color w:val="000000" w:themeColor="text1"/>
              </w:rPr>
            </w:rPrChange>
          </w:rPr>
          <w:t xml:space="preserve">Solicitud </w:t>
        </w:r>
        <w:r w:rsidR="00D70205" w:rsidRPr="00D177EC">
          <w:rPr>
            <w:rFonts w:ascii="Arial" w:hAnsi="Arial" w:cs="Arial"/>
            <w:sz w:val="22"/>
            <w:szCs w:val="22"/>
            <w:rPrChange w:id="46" w:author="Luz Helena Rodríguez González" w:date="2022-01-06T13:34:00Z">
              <w:rPr>
                <w:rFonts w:ascii="Arial" w:hAnsi="Arial" w:cs="Arial"/>
              </w:rPr>
            </w:rPrChange>
          </w:rPr>
          <w:t>de Concepto Jurídico de la Junta Directiva Subred de Servicios de Salud Norte en relación con la celebración de Contratos de Prestación de Servicios y de Apoyo a la Gestión con vigencias futuras.</w:t>
        </w:r>
      </w:ins>
      <w:del w:id="47" w:author="Luz Helena Rodríguez González" w:date="2022-01-06T13:04:00Z">
        <w:r w:rsidR="008D317F" w:rsidRPr="00D177EC" w:rsidDel="00D70205">
          <w:rPr>
            <w:rFonts w:ascii="Arial" w:hAnsi="Arial" w:cs="Arial"/>
            <w:bCs/>
            <w:sz w:val="22"/>
            <w:szCs w:val="22"/>
            <w:lang w:val="es-CO"/>
            <w:rPrChange w:id="48" w:author="Luz Helena Rodríguez González" w:date="2022-01-06T13:34:00Z">
              <w:rPr>
                <w:rFonts w:ascii="Arial" w:hAnsi="Arial" w:cs="Arial"/>
                <w:bCs/>
                <w:sz w:val="24"/>
                <w:szCs w:val="24"/>
                <w:lang w:val="es-CO"/>
              </w:rPr>
            </w:rPrChange>
          </w:rPr>
          <w:delText xml:space="preserve">.  </w:delText>
        </w:r>
      </w:del>
      <w:ins w:id="49" w:author="Luz Helena Rodríguez González" w:date="2022-01-06T13:04:00Z">
        <w:r w:rsidR="00D70205" w:rsidRPr="00D177EC">
          <w:rPr>
            <w:rFonts w:ascii="Arial" w:hAnsi="Arial" w:cs="Arial"/>
            <w:bCs/>
            <w:sz w:val="22"/>
            <w:szCs w:val="22"/>
            <w:lang w:val="es-CO"/>
          </w:rPr>
          <w:t xml:space="preserve"> </w:t>
        </w:r>
      </w:ins>
      <w:r w:rsidRPr="00D177EC">
        <w:rPr>
          <w:rFonts w:ascii="Arial" w:hAnsi="Arial" w:cs="Arial"/>
          <w:bCs/>
          <w:sz w:val="22"/>
          <w:szCs w:val="22"/>
          <w:lang w:val="es-CO"/>
          <w:rPrChange w:id="50" w:author="Luz Helena Rodríguez González" w:date="2022-01-06T13:34:00Z">
            <w:rPr>
              <w:rFonts w:ascii="Arial" w:hAnsi="Arial" w:cs="Arial"/>
              <w:bCs/>
              <w:sz w:val="24"/>
              <w:szCs w:val="24"/>
              <w:lang w:val="es-CO"/>
            </w:rPr>
          </w:rPrChange>
        </w:rPr>
        <w:t xml:space="preserve">Radicado </w:t>
      </w:r>
      <w:bookmarkStart w:id="51" w:name="_Hlk92278235"/>
      <w:r w:rsidR="006B1FA1" w:rsidRPr="00D177EC">
        <w:rPr>
          <w:rFonts w:ascii="Arial" w:hAnsi="Arial" w:cs="Arial"/>
          <w:bCs/>
          <w:sz w:val="22"/>
          <w:szCs w:val="22"/>
          <w:lang w:val="es-ES"/>
          <w:rPrChange w:id="52" w:author="Luz Helena Rodríguez González" w:date="2022-01-06T13:34:00Z">
            <w:rPr>
              <w:rFonts w:ascii="Arial" w:hAnsi="Arial" w:cs="Arial"/>
              <w:bCs/>
              <w:sz w:val="24"/>
              <w:szCs w:val="24"/>
              <w:lang w:val="es-ES"/>
            </w:rPr>
          </w:rPrChange>
        </w:rPr>
        <w:t>2022ER002344 y 2022ER</w:t>
      </w:r>
      <w:r w:rsidR="0002792A" w:rsidRPr="00D177EC">
        <w:rPr>
          <w:rFonts w:ascii="Arial" w:hAnsi="Arial" w:cs="Arial"/>
          <w:bCs/>
          <w:sz w:val="22"/>
          <w:szCs w:val="22"/>
          <w:lang w:val="es-ES"/>
          <w:rPrChange w:id="53" w:author="Luz Helena Rodríguez González" w:date="2022-01-06T13:34:00Z">
            <w:rPr>
              <w:rFonts w:ascii="Arial" w:hAnsi="Arial" w:cs="Arial"/>
              <w:bCs/>
              <w:sz w:val="24"/>
              <w:szCs w:val="24"/>
              <w:lang w:val="es-ES"/>
            </w:rPr>
          </w:rPrChange>
        </w:rPr>
        <w:t>002387</w:t>
      </w:r>
      <w:bookmarkEnd w:id="51"/>
    </w:p>
    <w:p w14:paraId="7067A06F" w14:textId="77777777" w:rsidR="004B14BF" w:rsidRPr="00D177EC" w:rsidRDefault="004B14BF" w:rsidP="004B14BF">
      <w:pPr>
        <w:rPr>
          <w:rFonts w:ascii="Arial" w:hAnsi="Arial" w:cs="Arial"/>
          <w:sz w:val="22"/>
          <w:szCs w:val="22"/>
          <w:lang w:val="es-ES"/>
          <w:rPrChange w:id="54" w:author="Luz Helena Rodríguez González" w:date="2022-01-06T13:34:00Z">
            <w:rPr>
              <w:rFonts w:ascii="Arial" w:hAnsi="Arial" w:cs="Arial"/>
              <w:sz w:val="24"/>
              <w:szCs w:val="24"/>
              <w:lang w:val="es-ES"/>
            </w:rPr>
          </w:rPrChange>
        </w:rPr>
      </w:pPr>
    </w:p>
    <w:p w14:paraId="5282AEAB" w14:textId="6C1DB0F1" w:rsidR="004B14BF" w:rsidRPr="00D177EC" w:rsidRDefault="004B14BF" w:rsidP="004B14BF">
      <w:pPr>
        <w:rPr>
          <w:rFonts w:ascii="Arial" w:hAnsi="Arial" w:cs="Arial"/>
          <w:sz w:val="22"/>
          <w:szCs w:val="22"/>
          <w:lang w:val="es-ES"/>
          <w:rPrChange w:id="55" w:author="Luz Helena Rodríguez González" w:date="2022-01-06T13:34:00Z">
            <w:rPr>
              <w:rFonts w:ascii="Arial" w:hAnsi="Arial" w:cs="Arial"/>
              <w:sz w:val="24"/>
              <w:szCs w:val="24"/>
              <w:lang w:val="es-ES"/>
            </w:rPr>
          </w:rPrChange>
        </w:rPr>
      </w:pPr>
      <w:r w:rsidRPr="00D177EC">
        <w:rPr>
          <w:rFonts w:ascii="Arial" w:hAnsi="Arial" w:cs="Arial"/>
          <w:sz w:val="22"/>
          <w:szCs w:val="22"/>
          <w:lang w:val="es-CO"/>
          <w:rPrChange w:id="56" w:author="Luz Helena Rodríguez González" w:date="2022-01-06T13:34:00Z">
            <w:rPr>
              <w:rFonts w:ascii="Arial" w:hAnsi="Arial" w:cs="Arial"/>
              <w:sz w:val="24"/>
              <w:szCs w:val="24"/>
              <w:lang w:val="es-CO"/>
            </w:rPr>
          </w:rPrChange>
        </w:rPr>
        <w:t>Respetad</w:t>
      </w:r>
      <w:r w:rsidR="00C24D3F" w:rsidRPr="00D177EC">
        <w:rPr>
          <w:rFonts w:ascii="Arial" w:hAnsi="Arial" w:cs="Arial"/>
          <w:sz w:val="22"/>
          <w:szCs w:val="22"/>
          <w:lang w:val="es-CO"/>
          <w:rPrChange w:id="57" w:author="Luz Helena Rodríguez González" w:date="2022-01-06T13:34:00Z">
            <w:rPr>
              <w:rFonts w:ascii="Arial" w:hAnsi="Arial" w:cs="Arial"/>
              <w:sz w:val="24"/>
              <w:szCs w:val="24"/>
              <w:lang w:val="es-CO"/>
            </w:rPr>
          </w:rPrChange>
        </w:rPr>
        <w:t>o</w:t>
      </w:r>
      <w:r w:rsidRPr="00D177EC">
        <w:rPr>
          <w:rFonts w:ascii="Arial" w:hAnsi="Arial" w:cs="Arial"/>
          <w:sz w:val="22"/>
          <w:szCs w:val="22"/>
          <w:lang w:val="es-CO"/>
          <w:rPrChange w:id="58" w:author="Luz Helena Rodríguez González" w:date="2022-01-06T13:34:00Z">
            <w:rPr>
              <w:rFonts w:ascii="Arial" w:hAnsi="Arial" w:cs="Arial"/>
              <w:sz w:val="24"/>
              <w:szCs w:val="24"/>
              <w:lang w:val="es-CO"/>
            </w:rPr>
          </w:rPrChange>
        </w:rPr>
        <w:t xml:space="preserve"> </w:t>
      </w:r>
      <w:r w:rsidR="007E737A" w:rsidRPr="00D177EC">
        <w:rPr>
          <w:rFonts w:ascii="Arial" w:hAnsi="Arial" w:cs="Arial"/>
          <w:sz w:val="22"/>
          <w:szCs w:val="22"/>
          <w:lang w:val="es-CO"/>
          <w:rPrChange w:id="59" w:author="Luz Helena Rodríguez González" w:date="2022-01-06T13:34:00Z">
            <w:rPr>
              <w:rFonts w:ascii="Arial" w:hAnsi="Arial" w:cs="Arial"/>
              <w:sz w:val="24"/>
              <w:szCs w:val="24"/>
              <w:lang w:val="es-CO"/>
            </w:rPr>
          </w:rPrChange>
        </w:rPr>
        <w:t xml:space="preserve">Doctor </w:t>
      </w:r>
      <w:r w:rsidR="0002792A" w:rsidRPr="00D177EC">
        <w:rPr>
          <w:rFonts w:ascii="Arial" w:hAnsi="Arial" w:cs="Arial"/>
          <w:sz w:val="22"/>
          <w:szCs w:val="22"/>
          <w:lang w:val="es-CO"/>
          <w:rPrChange w:id="60" w:author="Luz Helena Rodríguez González" w:date="2022-01-06T13:34:00Z">
            <w:rPr>
              <w:rFonts w:ascii="Arial" w:hAnsi="Arial" w:cs="Arial"/>
              <w:sz w:val="24"/>
              <w:szCs w:val="24"/>
              <w:lang w:val="es-CO"/>
            </w:rPr>
          </w:rPrChange>
        </w:rPr>
        <w:t>Cortes Amaya</w:t>
      </w:r>
      <w:r w:rsidRPr="00D177EC">
        <w:rPr>
          <w:rFonts w:ascii="Arial" w:hAnsi="Arial" w:cs="Arial"/>
          <w:sz w:val="22"/>
          <w:szCs w:val="22"/>
          <w:lang w:val="es-CO"/>
          <w:rPrChange w:id="61" w:author="Luz Helena Rodríguez González" w:date="2022-01-06T13:34:00Z">
            <w:rPr>
              <w:rFonts w:ascii="Arial" w:hAnsi="Arial" w:cs="Arial"/>
              <w:sz w:val="24"/>
              <w:szCs w:val="24"/>
              <w:lang w:val="es-CO"/>
            </w:rPr>
          </w:rPrChange>
        </w:rPr>
        <w:t>:</w:t>
      </w:r>
    </w:p>
    <w:p w14:paraId="7A73C922" w14:textId="77777777" w:rsidR="004B14BF" w:rsidRPr="00D177EC" w:rsidRDefault="004B14BF" w:rsidP="004B14BF">
      <w:pPr>
        <w:rPr>
          <w:rFonts w:ascii="Arial" w:hAnsi="Arial" w:cs="Arial"/>
          <w:sz w:val="22"/>
          <w:szCs w:val="22"/>
          <w:lang w:val="es-ES"/>
          <w:rPrChange w:id="62" w:author="Luz Helena Rodríguez González" w:date="2022-01-06T13:34:00Z">
            <w:rPr>
              <w:rFonts w:ascii="Arial" w:hAnsi="Arial" w:cs="Arial"/>
              <w:sz w:val="24"/>
              <w:szCs w:val="24"/>
              <w:lang w:val="es-ES"/>
            </w:rPr>
          </w:rPrChange>
        </w:rPr>
      </w:pPr>
    </w:p>
    <w:p w14:paraId="59EFD9B3" w14:textId="112FAC5F" w:rsidR="00052138" w:rsidRPr="00D177EC" w:rsidRDefault="0002792A" w:rsidP="004B14BF">
      <w:pPr>
        <w:jc w:val="both"/>
        <w:rPr>
          <w:rFonts w:ascii="Arial" w:hAnsi="Arial" w:cs="Arial"/>
          <w:bCs/>
          <w:sz w:val="22"/>
          <w:szCs w:val="22"/>
          <w:lang w:val="es-ES"/>
          <w:rPrChange w:id="63" w:author="Luz Helena Rodríguez González" w:date="2022-01-06T13:34:00Z">
            <w:rPr>
              <w:rFonts w:ascii="Arial" w:hAnsi="Arial" w:cs="Arial"/>
              <w:bCs/>
              <w:sz w:val="24"/>
              <w:szCs w:val="24"/>
              <w:lang w:val="es-ES"/>
            </w:rPr>
          </w:rPrChange>
        </w:rPr>
      </w:pPr>
      <w:r w:rsidRPr="00D177EC">
        <w:rPr>
          <w:rFonts w:ascii="Arial" w:hAnsi="Arial" w:cs="Arial"/>
          <w:sz w:val="22"/>
          <w:szCs w:val="22"/>
          <w:lang w:val="es-CO"/>
          <w:rPrChange w:id="64" w:author="Luz Helena Rodríguez González" w:date="2022-01-06T13:34:00Z">
            <w:rPr>
              <w:rFonts w:ascii="Arial" w:hAnsi="Arial" w:cs="Arial"/>
              <w:sz w:val="24"/>
              <w:szCs w:val="24"/>
              <w:lang w:val="es-CO"/>
            </w:rPr>
          </w:rPrChange>
        </w:rPr>
        <w:t xml:space="preserve">En atención a su solicitud de concepto elevada a la Jefe de la Oficina Jurídica de la Secretaría Distrital de Salud mediante Radicados </w:t>
      </w:r>
      <w:r w:rsidRPr="00D177EC">
        <w:rPr>
          <w:rFonts w:ascii="Arial" w:hAnsi="Arial" w:cs="Arial"/>
          <w:sz w:val="22"/>
          <w:szCs w:val="22"/>
          <w:rPrChange w:id="65" w:author="Luz Helena Rodríguez González" w:date="2022-01-06T13:34:00Z">
            <w:rPr>
              <w:rFonts w:ascii="Arial" w:hAnsi="Arial" w:cs="Arial"/>
              <w:sz w:val="24"/>
              <w:szCs w:val="24"/>
            </w:rPr>
          </w:rPrChange>
        </w:rPr>
        <w:t>2021ER49605 y</w:t>
      </w:r>
      <w:r w:rsidRPr="00D177EC">
        <w:rPr>
          <w:rFonts w:ascii="Arial" w:hAnsi="Arial" w:cs="Arial"/>
          <w:sz w:val="22"/>
          <w:szCs w:val="22"/>
          <w:rPrChange w:id="66" w:author="Luz Helena Rodríguez González" w:date="2022-01-06T13:34:00Z">
            <w:rPr/>
          </w:rPrChange>
        </w:rPr>
        <w:t xml:space="preserve"> </w:t>
      </w:r>
      <w:r w:rsidRPr="00D177EC">
        <w:rPr>
          <w:rFonts w:ascii="Arial" w:hAnsi="Arial" w:cs="Arial"/>
          <w:sz w:val="22"/>
          <w:szCs w:val="22"/>
          <w:rPrChange w:id="67" w:author="Luz Helena Rodríguez González" w:date="2022-01-06T13:34:00Z">
            <w:rPr>
              <w:rFonts w:ascii="Arial" w:hAnsi="Arial" w:cs="Arial"/>
              <w:sz w:val="24"/>
              <w:szCs w:val="24"/>
            </w:rPr>
          </w:rPrChange>
        </w:rPr>
        <w:t xml:space="preserve">2021ER48924, trasladados a esta Secretaría mediante Radicados </w:t>
      </w:r>
      <w:r w:rsidRPr="00D177EC">
        <w:rPr>
          <w:rFonts w:ascii="Arial" w:hAnsi="Arial" w:cs="Arial"/>
          <w:bCs/>
          <w:sz w:val="22"/>
          <w:szCs w:val="22"/>
          <w:lang w:val="es-ES"/>
          <w:rPrChange w:id="68" w:author="Luz Helena Rodríguez González" w:date="2022-01-06T13:34:00Z">
            <w:rPr>
              <w:rFonts w:ascii="Arial" w:hAnsi="Arial" w:cs="Arial"/>
              <w:bCs/>
              <w:sz w:val="24"/>
              <w:szCs w:val="24"/>
              <w:lang w:val="es-ES"/>
            </w:rPr>
          </w:rPrChange>
        </w:rPr>
        <w:t>2022ER002344 y 2022ER002387 del 5 de enero de 2022, donde solicita concepto respecto de:</w:t>
      </w:r>
    </w:p>
    <w:p w14:paraId="6CF46790" w14:textId="77360236" w:rsidR="0002792A" w:rsidRPr="00D177EC" w:rsidRDefault="0002792A" w:rsidP="004B14BF">
      <w:pPr>
        <w:jc w:val="both"/>
        <w:rPr>
          <w:rFonts w:ascii="Arial" w:hAnsi="Arial" w:cs="Arial"/>
          <w:bCs/>
          <w:sz w:val="22"/>
          <w:szCs w:val="22"/>
          <w:lang w:val="es-ES"/>
          <w:rPrChange w:id="69" w:author="Luz Helena Rodríguez González" w:date="2022-01-06T13:34:00Z">
            <w:rPr>
              <w:rFonts w:ascii="Arial" w:hAnsi="Arial" w:cs="Arial"/>
              <w:bCs/>
              <w:sz w:val="24"/>
              <w:szCs w:val="24"/>
              <w:lang w:val="es-ES"/>
            </w:rPr>
          </w:rPrChange>
        </w:rPr>
      </w:pPr>
    </w:p>
    <w:p w14:paraId="76417D0A" w14:textId="38E3B610" w:rsidR="0002792A" w:rsidRPr="00D177EC" w:rsidRDefault="0002792A" w:rsidP="008A2064">
      <w:pPr>
        <w:numPr>
          <w:ilvl w:val="0"/>
          <w:numId w:val="12"/>
        </w:numPr>
        <w:ind w:hanging="76"/>
        <w:jc w:val="both"/>
        <w:rPr>
          <w:rFonts w:ascii="Arial" w:hAnsi="Arial" w:cs="Arial"/>
          <w:bCs/>
          <w:sz w:val="22"/>
          <w:szCs w:val="22"/>
          <w:rPrChange w:id="70" w:author="Luz Helena Rodríguez González" w:date="2022-01-06T13:34:00Z">
            <w:rPr>
              <w:rFonts w:ascii="Arial" w:hAnsi="Arial" w:cs="Arial"/>
              <w:bCs/>
              <w:sz w:val="24"/>
              <w:szCs w:val="24"/>
            </w:rPr>
          </w:rPrChange>
        </w:rPr>
      </w:pPr>
      <w:r w:rsidRPr="00D177EC">
        <w:rPr>
          <w:rFonts w:ascii="Arial" w:hAnsi="Arial" w:cs="Arial"/>
          <w:bCs/>
          <w:sz w:val="22"/>
          <w:szCs w:val="22"/>
          <w:rPrChange w:id="71" w:author="Luz Helena Rodríguez González" w:date="2022-01-06T13:34:00Z">
            <w:rPr>
              <w:rFonts w:ascii="Arial" w:hAnsi="Arial" w:cs="Arial"/>
              <w:bCs/>
              <w:sz w:val="24"/>
              <w:szCs w:val="24"/>
            </w:rPr>
          </w:rPrChange>
        </w:rPr>
        <w:t xml:space="preserve">¿Es jurídicamente viable que </w:t>
      </w:r>
      <w:bookmarkStart w:id="72" w:name="_Hlk92289673"/>
      <w:r w:rsidRPr="00D177EC">
        <w:rPr>
          <w:rFonts w:ascii="Arial" w:hAnsi="Arial" w:cs="Arial"/>
          <w:bCs/>
          <w:sz w:val="22"/>
          <w:szCs w:val="22"/>
          <w:rPrChange w:id="73" w:author="Luz Helena Rodríguez González" w:date="2022-01-06T13:34:00Z">
            <w:rPr>
              <w:rFonts w:ascii="Arial" w:hAnsi="Arial" w:cs="Arial"/>
              <w:bCs/>
              <w:sz w:val="24"/>
              <w:szCs w:val="24"/>
            </w:rPr>
          </w:rPrChange>
        </w:rPr>
        <w:t xml:space="preserve">la Subred Integrada de Servicios de Salud </w:t>
      </w:r>
      <w:bookmarkEnd w:id="72"/>
      <w:r w:rsidRPr="00D177EC">
        <w:rPr>
          <w:rFonts w:ascii="Arial" w:hAnsi="Arial" w:cs="Arial"/>
          <w:bCs/>
          <w:sz w:val="22"/>
          <w:szCs w:val="22"/>
          <w:rPrChange w:id="74" w:author="Luz Helena Rodríguez González" w:date="2022-01-06T13:34:00Z">
            <w:rPr>
              <w:rFonts w:ascii="Arial" w:hAnsi="Arial" w:cs="Arial"/>
              <w:bCs/>
              <w:sz w:val="24"/>
              <w:szCs w:val="24"/>
            </w:rPr>
          </w:rPrChange>
        </w:rPr>
        <w:t xml:space="preserve">Norte ESE, amplíe la suscripción de estos contratos respaldados con vigencias futuras de convenios interadministrativos a vigencias futuras derivadas de cualquier otro origen y/o recursos distintos a dichos contratos o </w:t>
      </w:r>
      <w:del w:id="75" w:author="Luz Helena Rodríguez González" w:date="2022-01-05T19:11:00Z">
        <w:r w:rsidRPr="00D177EC" w:rsidDel="009E0441">
          <w:rPr>
            <w:rFonts w:ascii="Arial" w:hAnsi="Arial" w:cs="Arial"/>
            <w:bCs/>
            <w:sz w:val="22"/>
            <w:szCs w:val="22"/>
            <w:rPrChange w:id="76" w:author="Luz Helena Rodríguez González" w:date="2022-01-06T13:34:00Z">
              <w:rPr>
                <w:rFonts w:ascii="Arial" w:hAnsi="Arial" w:cs="Arial"/>
                <w:bCs/>
                <w:sz w:val="24"/>
                <w:szCs w:val="24"/>
              </w:rPr>
            </w:rPrChange>
          </w:rPr>
          <w:delText>convenios?.</w:delText>
        </w:r>
      </w:del>
      <w:ins w:id="77" w:author="Luz Helena Rodríguez González" w:date="2022-01-05T19:11:00Z">
        <w:r w:rsidR="009E0441" w:rsidRPr="00D177EC">
          <w:rPr>
            <w:rFonts w:ascii="Arial" w:hAnsi="Arial" w:cs="Arial"/>
            <w:bCs/>
            <w:sz w:val="22"/>
            <w:szCs w:val="22"/>
            <w:rPrChange w:id="78" w:author="Luz Helena Rodríguez González" w:date="2022-01-06T13:34:00Z">
              <w:rPr>
                <w:rFonts w:ascii="Arial" w:hAnsi="Arial" w:cs="Arial"/>
                <w:bCs/>
                <w:sz w:val="24"/>
                <w:szCs w:val="24"/>
              </w:rPr>
            </w:rPrChange>
          </w:rPr>
          <w:t>convenios?</w:t>
        </w:r>
      </w:ins>
    </w:p>
    <w:p w14:paraId="4966EDC8" w14:textId="77777777" w:rsidR="0002792A" w:rsidRPr="00D177EC" w:rsidRDefault="0002792A" w:rsidP="0002792A">
      <w:pPr>
        <w:jc w:val="both"/>
        <w:rPr>
          <w:rFonts w:ascii="Arial" w:hAnsi="Arial" w:cs="Arial"/>
          <w:bCs/>
          <w:sz w:val="22"/>
          <w:szCs w:val="22"/>
          <w:rPrChange w:id="79" w:author="Luz Helena Rodríguez González" w:date="2022-01-06T13:34:00Z">
            <w:rPr>
              <w:rFonts w:ascii="Arial" w:hAnsi="Arial" w:cs="Arial"/>
              <w:bCs/>
              <w:sz w:val="24"/>
              <w:szCs w:val="24"/>
            </w:rPr>
          </w:rPrChange>
        </w:rPr>
      </w:pPr>
    </w:p>
    <w:p w14:paraId="0CBCE2F5" w14:textId="7FC4F7FB" w:rsidR="0002792A" w:rsidRPr="00D177EC" w:rsidRDefault="0002792A" w:rsidP="008A2064">
      <w:pPr>
        <w:numPr>
          <w:ilvl w:val="0"/>
          <w:numId w:val="12"/>
        </w:numPr>
        <w:ind w:hanging="76"/>
        <w:jc w:val="both"/>
        <w:rPr>
          <w:rFonts w:ascii="Arial" w:hAnsi="Arial" w:cs="Arial"/>
          <w:bCs/>
          <w:sz w:val="22"/>
          <w:szCs w:val="22"/>
          <w:rPrChange w:id="80" w:author="Luz Helena Rodríguez González" w:date="2022-01-06T13:34:00Z">
            <w:rPr>
              <w:rFonts w:ascii="Arial" w:hAnsi="Arial" w:cs="Arial"/>
              <w:bCs/>
              <w:sz w:val="24"/>
              <w:szCs w:val="24"/>
            </w:rPr>
          </w:rPrChange>
        </w:rPr>
      </w:pPr>
      <w:bookmarkStart w:id="81" w:name="_Hlk92293057"/>
      <w:r w:rsidRPr="00D177EC">
        <w:rPr>
          <w:rFonts w:ascii="Arial" w:hAnsi="Arial" w:cs="Arial"/>
          <w:bCs/>
          <w:sz w:val="22"/>
          <w:szCs w:val="22"/>
          <w:rPrChange w:id="82" w:author="Luz Helena Rodríguez González" w:date="2022-01-06T13:34:00Z">
            <w:rPr>
              <w:rFonts w:ascii="Arial" w:hAnsi="Arial" w:cs="Arial"/>
              <w:bCs/>
              <w:sz w:val="24"/>
              <w:szCs w:val="24"/>
            </w:rPr>
          </w:rPrChange>
        </w:rPr>
        <w:t xml:space="preserve">¿Adicionalmente, es necesario determinar si los Contratos de Prestación de Servicios Profesionales y de Apoyo a la Gestión, se pueden celebrar respecto de perfiles contractuales que se requieren para la prestación de los servicios de la Subred, y que sean de carácter ordinario o permanente tales como enfermeras, camilleros, enfermeros jefes o </w:t>
      </w:r>
      <w:del w:id="83" w:author="Luz Helena Rodríguez González" w:date="2022-01-05T19:11:00Z">
        <w:r w:rsidRPr="00D177EC" w:rsidDel="009E0441">
          <w:rPr>
            <w:rFonts w:ascii="Arial" w:hAnsi="Arial" w:cs="Arial"/>
            <w:bCs/>
            <w:sz w:val="22"/>
            <w:szCs w:val="22"/>
            <w:rPrChange w:id="84" w:author="Luz Helena Rodríguez González" w:date="2022-01-06T13:34:00Z">
              <w:rPr>
                <w:rFonts w:ascii="Arial" w:hAnsi="Arial" w:cs="Arial"/>
                <w:bCs/>
                <w:sz w:val="24"/>
                <w:szCs w:val="24"/>
              </w:rPr>
            </w:rPrChange>
          </w:rPr>
          <w:delText>facturadores?.</w:delText>
        </w:r>
      </w:del>
      <w:ins w:id="85" w:author="Luz Helena Rodríguez González" w:date="2022-01-05T19:11:00Z">
        <w:r w:rsidR="009E0441" w:rsidRPr="00D177EC">
          <w:rPr>
            <w:rFonts w:ascii="Arial" w:hAnsi="Arial" w:cs="Arial"/>
            <w:bCs/>
            <w:sz w:val="22"/>
            <w:szCs w:val="22"/>
            <w:rPrChange w:id="86" w:author="Luz Helena Rodríguez González" w:date="2022-01-06T13:34:00Z">
              <w:rPr>
                <w:rFonts w:ascii="Arial" w:hAnsi="Arial" w:cs="Arial"/>
                <w:bCs/>
                <w:sz w:val="24"/>
                <w:szCs w:val="24"/>
              </w:rPr>
            </w:rPrChange>
          </w:rPr>
          <w:t>facturadores?</w:t>
        </w:r>
      </w:ins>
    </w:p>
    <w:bookmarkEnd w:id="81"/>
    <w:p w14:paraId="6DFFB80B" w14:textId="77777777" w:rsidR="0002792A" w:rsidRPr="00D177EC" w:rsidRDefault="0002792A" w:rsidP="004B14BF">
      <w:pPr>
        <w:jc w:val="both"/>
        <w:rPr>
          <w:rFonts w:ascii="Arial" w:hAnsi="Arial" w:cs="Arial"/>
          <w:bCs/>
          <w:sz w:val="22"/>
          <w:szCs w:val="22"/>
          <w:rPrChange w:id="87" w:author="Luz Helena Rodríguez González" w:date="2022-01-06T13:34:00Z">
            <w:rPr>
              <w:rFonts w:ascii="Arial" w:hAnsi="Arial" w:cs="Arial"/>
              <w:bCs/>
              <w:sz w:val="24"/>
              <w:szCs w:val="24"/>
            </w:rPr>
          </w:rPrChange>
        </w:rPr>
      </w:pPr>
    </w:p>
    <w:p w14:paraId="6CA5311C" w14:textId="42E06E76" w:rsidR="007E737A" w:rsidRPr="00D177EC" w:rsidDel="00ED13D9" w:rsidRDefault="007E737A" w:rsidP="004B14BF">
      <w:pPr>
        <w:jc w:val="both"/>
        <w:rPr>
          <w:del w:id="88" w:author="Jimmy Alexis Rodriguez Rojas" w:date="2022-01-06T10:37:00Z"/>
          <w:rFonts w:ascii="Arial" w:hAnsi="Arial" w:cs="Arial"/>
          <w:sz w:val="22"/>
          <w:szCs w:val="22"/>
          <w:lang w:val="es-ES"/>
          <w:rPrChange w:id="89" w:author="Luz Helena Rodríguez González" w:date="2022-01-06T13:34:00Z">
            <w:rPr>
              <w:del w:id="90" w:author="Jimmy Alexis Rodriguez Rojas" w:date="2022-01-06T10:37:00Z"/>
              <w:rFonts w:ascii="Arial" w:hAnsi="Arial" w:cs="Arial"/>
              <w:sz w:val="24"/>
              <w:szCs w:val="24"/>
              <w:lang w:val="es-ES"/>
            </w:rPr>
          </w:rPrChange>
        </w:rPr>
      </w:pPr>
    </w:p>
    <w:p w14:paraId="772D6AB7" w14:textId="5109CD52" w:rsidR="004B14BF" w:rsidRPr="00D177EC" w:rsidDel="00667F7A" w:rsidRDefault="008A2064" w:rsidP="004B14BF">
      <w:pPr>
        <w:jc w:val="both"/>
        <w:rPr>
          <w:del w:id="91" w:author="Luz Helena Rodríguez González" w:date="2022-01-06T13:36:00Z"/>
          <w:rFonts w:ascii="Arial" w:hAnsi="Arial" w:cs="Arial"/>
          <w:iCs/>
          <w:sz w:val="22"/>
          <w:szCs w:val="22"/>
          <w:lang w:val="es-ES"/>
          <w:rPrChange w:id="92" w:author="Luz Helena Rodríguez González" w:date="2022-01-06T13:34:00Z">
            <w:rPr>
              <w:del w:id="93" w:author="Luz Helena Rodríguez González" w:date="2022-01-06T13:36:00Z"/>
              <w:rFonts w:ascii="Arial" w:hAnsi="Arial" w:cs="Arial"/>
              <w:iCs/>
              <w:sz w:val="24"/>
              <w:szCs w:val="24"/>
              <w:lang w:val="es-ES"/>
            </w:rPr>
          </w:rPrChange>
        </w:rPr>
      </w:pPr>
      <w:del w:id="94" w:author="Luz Helena Rodríguez González" w:date="2022-01-06T13:36:00Z">
        <w:r w:rsidRPr="00D177EC" w:rsidDel="00667F7A">
          <w:rPr>
            <w:rFonts w:ascii="Arial" w:hAnsi="Arial" w:cs="Arial"/>
            <w:iCs/>
            <w:sz w:val="22"/>
            <w:szCs w:val="22"/>
            <w:lang w:val="es-ES"/>
            <w:rPrChange w:id="95" w:author="Luz Helena Rodríguez González" w:date="2022-01-06T13:34:00Z">
              <w:rPr>
                <w:rFonts w:ascii="Arial" w:hAnsi="Arial" w:cs="Arial"/>
                <w:iCs/>
                <w:sz w:val="24"/>
                <w:szCs w:val="24"/>
                <w:lang w:val="es-ES"/>
              </w:rPr>
            </w:rPrChange>
          </w:rPr>
          <w:delText>Al respecto me permito comentarle</w:delText>
        </w:r>
      </w:del>
    </w:p>
    <w:p w14:paraId="70A5AA88" w14:textId="6FB5FF95" w:rsidR="008A2064" w:rsidRPr="00D177EC" w:rsidDel="00667F7A" w:rsidRDefault="008A2064" w:rsidP="004B14BF">
      <w:pPr>
        <w:jc w:val="both"/>
        <w:rPr>
          <w:del w:id="96" w:author="Luz Helena Rodríguez González" w:date="2022-01-06T13:36:00Z"/>
          <w:rFonts w:ascii="Arial" w:hAnsi="Arial" w:cs="Arial"/>
          <w:i/>
          <w:sz w:val="22"/>
          <w:szCs w:val="22"/>
          <w:lang w:val="es-ES"/>
          <w:rPrChange w:id="97" w:author="Luz Helena Rodríguez González" w:date="2022-01-06T13:34:00Z">
            <w:rPr>
              <w:del w:id="98" w:author="Luz Helena Rodríguez González" w:date="2022-01-06T13:36:00Z"/>
              <w:rFonts w:ascii="Arial" w:hAnsi="Arial" w:cs="Arial"/>
              <w:i/>
              <w:sz w:val="24"/>
              <w:szCs w:val="24"/>
              <w:lang w:val="es-ES"/>
            </w:rPr>
          </w:rPrChange>
        </w:rPr>
      </w:pPr>
    </w:p>
    <w:p w14:paraId="001F765B" w14:textId="4FB6CC69" w:rsidR="008A2064" w:rsidRPr="00D177EC" w:rsidDel="00667F7A" w:rsidRDefault="008A2064" w:rsidP="004B14BF">
      <w:pPr>
        <w:jc w:val="both"/>
        <w:rPr>
          <w:ins w:id="99" w:author="Jimmy Alexis Rodriguez Rojas" w:date="2022-01-06T10:37:00Z"/>
          <w:del w:id="100" w:author="Luz Helena Rodríguez González" w:date="2022-01-06T13:36:00Z"/>
          <w:rFonts w:ascii="Arial" w:hAnsi="Arial" w:cs="Arial"/>
          <w:iCs/>
          <w:sz w:val="22"/>
          <w:szCs w:val="22"/>
          <w:lang w:val="es-ES"/>
          <w:rPrChange w:id="101" w:author="Luz Helena Rodríguez González" w:date="2022-01-06T13:34:00Z">
            <w:rPr>
              <w:ins w:id="102" w:author="Jimmy Alexis Rodriguez Rojas" w:date="2022-01-06T10:37:00Z"/>
              <w:del w:id="103" w:author="Luz Helena Rodríguez González" w:date="2022-01-06T13:36:00Z"/>
              <w:rFonts w:ascii="Arial" w:hAnsi="Arial" w:cs="Arial"/>
              <w:iCs/>
              <w:sz w:val="24"/>
              <w:szCs w:val="24"/>
              <w:lang w:val="es-ES"/>
            </w:rPr>
          </w:rPrChange>
        </w:rPr>
      </w:pPr>
    </w:p>
    <w:p w14:paraId="63BE6486" w14:textId="2AB3E2DA" w:rsidR="00ED13D9" w:rsidRPr="00D177EC" w:rsidRDefault="00ED13D9" w:rsidP="004B14BF">
      <w:pPr>
        <w:jc w:val="both"/>
        <w:rPr>
          <w:ins w:id="104" w:author="Jimmy Alexis Rodriguez Rojas" w:date="2022-01-06T10:37:00Z"/>
          <w:rFonts w:ascii="Arial" w:hAnsi="Arial" w:cs="Arial"/>
          <w:iCs/>
          <w:sz w:val="22"/>
          <w:szCs w:val="22"/>
          <w:lang w:val="es-ES"/>
          <w:rPrChange w:id="105" w:author="Luz Helena Rodríguez González" w:date="2022-01-06T13:34:00Z">
            <w:rPr>
              <w:ins w:id="106" w:author="Jimmy Alexis Rodriguez Rojas" w:date="2022-01-06T10:37:00Z"/>
              <w:rFonts w:ascii="Arial" w:hAnsi="Arial" w:cs="Arial"/>
              <w:iCs/>
              <w:sz w:val="24"/>
              <w:szCs w:val="24"/>
              <w:lang w:val="es-ES"/>
            </w:rPr>
          </w:rPrChange>
        </w:rPr>
      </w:pPr>
    </w:p>
    <w:p w14:paraId="52128AF4" w14:textId="2423DDF5" w:rsidR="00ED13D9" w:rsidRPr="00D177EC" w:rsidDel="00451A2D" w:rsidRDefault="00451A2D" w:rsidP="004B14BF">
      <w:pPr>
        <w:jc w:val="both"/>
        <w:rPr>
          <w:del w:id="107" w:author="Luz Helena Rodríguez González" w:date="2022-01-06T13:05:00Z"/>
          <w:rFonts w:ascii="Arial" w:hAnsi="Arial" w:cs="Arial"/>
          <w:b/>
          <w:bCs/>
          <w:iCs/>
          <w:sz w:val="22"/>
          <w:szCs w:val="22"/>
          <w:lang w:val="es-ES"/>
          <w:rPrChange w:id="108" w:author="Luz Helena Rodríguez González" w:date="2022-01-06T13:34:00Z">
            <w:rPr>
              <w:del w:id="109" w:author="Luz Helena Rodríguez González" w:date="2022-01-06T13:05:00Z"/>
              <w:rFonts w:ascii="Arial" w:hAnsi="Arial" w:cs="Arial"/>
              <w:iCs/>
              <w:sz w:val="24"/>
              <w:szCs w:val="24"/>
              <w:lang w:val="es-ES"/>
            </w:rPr>
          </w:rPrChange>
        </w:rPr>
      </w:pPr>
      <w:ins w:id="110" w:author="Luz Helena Rodríguez González" w:date="2022-01-06T13:09:00Z">
        <w:r w:rsidRPr="00D177EC">
          <w:rPr>
            <w:rFonts w:ascii="Arial" w:hAnsi="Arial" w:cs="Arial"/>
            <w:b/>
            <w:bCs/>
            <w:iCs/>
            <w:sz w:val="22"/>
            <w:szCs w:val="22"/>
            <w:lang w:val="es-ES"/>
            <w:rPrChange w:id="111" w:author="Luz Helena Rodríguez González" w:date="2022-01-06T13:34:00Z">
              <w:rPr>
                <w:rFonts w:ascii="Arial" w:hAnsi="Arial" w:cs="Arial"/>
                <w:iCs/>
                <w:sz w:val="24"/>
                <w:szCs w:val="24"/>
                <w:lang w:val="es-ES"/>
              </w:rPr>
            </w:rPrChange>
          </w:rPr>
          <w:t xml:space="preserve">Consideraciones </w:t>
        </w:r>
      </w:ins>
    </w:p>
    <w:p w14:paraId="09AC7F96" w14:textId="589D0DF3" w:rsidR="00ED13D9" w:rsidRPr="00D177EC" w:rsidDel="00451A2D" w:rsidRDefault="00ED13D9" w:rsidP="004B14BF">
      <w:pPr>
        <w:jc w:val="both"/>
        <w:rPr>
          <w:del w:id="112" w:author="Luz Helena Rodríguez González" w:date="2022-01-06T13:05:00Z"/>
          <w:rFonts w:ascii="Arial" w:hAnsi="Arial" w:cs="Arial"/>
          <w:iCs/>
          <w:sz w:val="22"/>
          <w:szCs w:val="22"/>
          <w:lang w:val="es-ES"/>
          <w:rPrChange w:id="113" w:author="Luz Helena Rodríguez González" w:date="2022-01-06T13:34:00Z">
            <w:rPr>
              <w:del w:id="114" w:author="Luz Helena Rodríguez González" w:date="2022-01-06T13:05:00Z"/>
              <w:rFonts w:ascii="Arial" w:hAnsi="Arial" w:cs="Arial"/>
              <w:iCs/>
              <w:sz w:val="24"/>
              <w:szCs w:val="24"/>
              <w:lang w:val="es-ES"/>
            </w:rPr>
          </w:rPrChange>
        </w:rPr>
      </w:pPr>
    </w:p>
    <w:p w14:paraId="38C6E343" w14:textId="7C5716A4" w:rsidR="008A2064" w:rsidRPr="00D177EC" w:rsidDel="00451A2D" w:rsidRDefault="00451A2D" w:rsidP="004B14BF">
      <w:pPr>
        <w:jc w:val="both"/>
        <w:rPr>
          <w:del w:id="115" w:author="Luz Helena Rodríguez González" w:date="2022-01-06T13:13:00Z"/>
          <w:rFonts w:ascii="Arial" w:hAnsi="Arial" w:cs="Arial"/>
          <w:b/>
          <w:bCs/>
          <w:iCs/>
          <w:sz w:val="22"/>
          <w:szCs w:val="22"/>
          <w:lang w:val="es-ES"/>
          <w:rPrChange w:id="116" w:author="Luz Helena Rodríguez González" w:date="2022-01-06T13:34:00Z">
            <w:rPr>
              <w:del w:id="117" w:author="Luz Helena Rodríguez González" w:date="2022-01-06T13:13:00Z"/>
              <w:rFonts w:ascii="Arial" w:hAnsi="Arial" w:cs="Arial"/>
              <w:b/>
              <w:bCs/>
              <w:iCs/>
              <w:sz w:val="24"/>
              <w:szCs w:val="24"/>
              <w:lang w:val="es-ES"/>
            </w:rPr>
          </w:rPrChange>
        </w:rPr>
      </w:pPr>
      <w:ins w:id="118" w:author="Luz Helena Rodríguez González" w:date="2022-01-06T13:09:00Z">
        <w:r w:rsidRPr="00D177EC">
          <w:rPr>
            <w:rFonts w:ascii="Arial" w:hAnsi="Arial" w:cs="Arial"/>
            <w:b/>
            <w:bCs/>
            <w:iCs/>
            <w:sz w:val="22"/>
            <w:szCs w:val="22"/>
            <w:lang w:val="es-ES"/>
            <w:rPrChange w:id="119" w:author="Luz Helena Rodríguez González" w:date="2022-01-06T13:34:00Z">
              <w:rPr>
                <w:rFonts w:ascii="Arial" w:hAnsi="Arial" w:cs="Arial"/>
                <w:b/>
                <w:bCs/>
                <w:iCs/>
                <w:sz w:val="24"/>
                <w:szCs w:val="24"/>
                <w:lang w:val="es-ES"/>
              </w:rPr>
            </w:rPrChange>
          </w:rPr>
          <w:t xml:space="preserve"> </w:t>
        </w:r>
      </w:ins>
      <w:del w:id="120" w:author="Luz Helena Rodríguez González" w:date="2022-01-06T13:13:00Z">
        <w:r w:rsidR="000C3036" w:rsidRPr="00D177EC" w:rsidDel="00451A2D">
          <w:rPr>
            <w:rFonts w:ascii="Arial" w:hAnsi="Arial" w:cs="Arial"/>
            <w:b/>
            <w:bCs/>
            <w:iCs/>
            <w:sz w:val="22"/>
            <w:szCs w:val="22"/>
            <w:lang w:val="es-ES"/>
            <w:rPrChange w:id="121" w:author="Luz Helena Rodríguez González" w:date="2022-01-06T13:34:00Z">
              <w:rPr>
                <w:rFonts w:ascii="Arial" w:hAnsi="Arial" w:cs="Arial"/>
                <w:b/>
                <w:bCs/>
                <w:iCs/>
                <w:sz w:val="24"/>
                <w:szCs w:val="24"/>
                <w:lang w:val="es-ES"/>
              </w:rPr>
            </w:rPrChange>
          </w:rPr>
          <w:delText>Vigencias Futuras</w:delText>
        </w:r>
      </w:del>
    </w:p>
    <w:p w14:paraId="7FC3BEEF" w14:textId="35A522F8" w:rsidR="000C3036" w:rsidRPr="00D177EC" w:rsidDel="00343682" w:rsidRDefault="000C3036" w:rsidP="004B14BF">
      <w:pPr>
        <w:jc w:val="both"/>
        <w:rPr>
          <w:del w:id="122" w:author="Jimmy Alexis Rodriguez Rojas" w:date="2022-01-06T10:46:00Z"/>
          <w:rFonts w:ascii="Arial" w:hAnsi="Arial" w:cs="Arial"/>
          <w:iCs/>
          <w:sz w:val="22"/>
          <w:szCs w:val="22"/>
          <w:lang w:val="es-ES"/>
          <w:rPrChange w:id="123" w:author="Luz Helena Rodríguez González" w:date="2022-01-06T13:34:00Z">
            <w:rPr>
              <w:del w:id="124" w:author="Jimmy Alexis Rodriguez Rojas" w:date="2022-01-06T10:46:00Z"/>
              <w:rFonts w:ascii="Arial" w:hAnsi="Arial" w:cs="Arial"/>
              <w:iCs/>
              <w:sz w:val="24"/>
              <w:szCs w:val="24"/>
              <w:lang w:val="es-ES"/>
            </w:rPr>
          </w:rPrChange>
        </w:rPr>
      </w:pPr>
    </w:p>
    <w:p w14:paraId="1B3B4B5A" w14:textId="77777777" w:rsidR="00343682" w:rsidRPr="00D177EC" w:rsidRDefault="00343682" w:rsidP="004B14BF">
      <w:pPr>
        <w:jc w:val="both"/>
        <w:rPr>
          <w:ins w:id="125" w:author="Jimmy Alexis Rodriguez Rojas" w:date="2022-01-06T10:46:00Z"/>
          <w:rFonts w:ascii="Arial" w:hAnsi="Arial" w:cs="Arial"/>
          <w:iCs/>
          <w:sz w:val="22"/>
          <w:szCs w:val="22"/>
          <w:lang w:val="es-ES"/>
          <w:rPrChange w:id="126" w:author="Luz Helena Rodríguez González" w:date="2022-01-06T13:34:00Z">
            <w:rPr>
              <w:ins w:id="127" w:author="Jimmy Alexis Rodriguez Rojas" w:date="2022-01-06T10:46:00Z"/>
              <w:rFonts w:ascii="Arial" w:hAnsi="Arial" w:cs="Arial"/>
              <w:iCs/>
              <w:sz w:val="24"/>
              <w:szCs w:val="24"/>
              <w:lang w:val="es-ES"/>
            </w:rPr>
          </w:rPrChange>
        </w:rPr>
      </w:pPr>
    </w:p>
    <w:p w14:paraId="65754959" w14:textId="77777777" w:rsidR="00451A2D" w:rsidRPr="00D177EC" w:rsidRDefault="00451A2D" w:rsidP="004B14BF">
      <w:pPr>
        <w:jc w:val="both"/>
        <w:rPr>
          <w:ins w:id="128" w:author="Luz Helena Rodríguez González" w:date="2022-01-06T13:09:00Z"/>
          <w:rFonts w:ascii="Arial" w:hAnsi="Arial" w:cs="Arial"/>
          <w:iCs/>
          <w:sz w:val="22"/>
          <w:szCs w:val="22"/>
          <w:lang w:val="es-ES"/>
          <w:rPrChange w:id="129" w:author="Luz Helena Rodríguez González" w:date="2022-01-06T13:34:00Z">
            <w:rPr>
              <w:ins w:id="130" w:author="Luz Helena Rodríguez González" w:date="2022-01-06T13:09:00Z"/>
              <w:rFonts w:ascii="Arial" w:hAnsi="Arial" w:cs="Arial"/>
              <w:iCs/>
              <w:sz w:val="24"/>
              <w:szCs w:val="24"/>
              <w:lang w:val="es-ES"/>
            </w:rPr>
          </w:rPrChange>
        </w:rPr>
      </w:pPr>
    </w:p>
    <w:p w14:paraId="5E61473B" w14:textId="0710AD0B" w:rsidR="0048761C" w:rsidRPr="00D177EC" w:rsidRDefault="00451A2D">
      <w:pPr>
        <w:pStyle w:val="Prrafodelista"/>
        <w:numPr>
          <w:ilvl w:val="0"/>
          <w:numId w:val="15"/>
        </w:numPr>
        <w:jc w:val="both"/>
        <w:rPr>
          <w:ins w:id="131" w:author="Jimmy Alexis Rodriguez Rojas" w:date="2022-01-06T10:42:00Z"/>
          <w:rFonts w:ascii="Arial" w:hAnsi="Arial" w:cs="Arial"/>
          <w:iCs/>
          <w:sz w:val="22"/>
          <w:szCs w:val="22"/>
          <w:lang w:val="es-ES"/>
          <w:rPrChange w:id="132" w:author="Luz Helena Rodríguez González" w:date="2022-01-06T13:34:00Z">
            <w:rPr>
              <w:ins w:id="133" w:author="Jimmy Alexis Rodriguez Rojas" w:date="2022-01-06T10:42:00Z"/>
              <w:lang w:val="es-ES"/>
            </w:rPr>
          </w:rPrChange>
        </w:rPr>
        <w:pPrChange w:id="134" w:author="Luz Helena Rodríguez González" w:date="2022-01-06T13:10:00Z">
          <w:pPr>
            <w:jc w:val="both"/>
          </w:pPr>
        </w:pPrChange>
      </w:pPr>
      <w:ins w:id="135" w:author="Luz Helena Rodríguez González" w:date="2022-01-06T13:12:00Z">
        <w:r w:rsidRPr="00D177EC">
          <w:rPr>
            <w:rFonts w:ascii="Arial" w:hAnsi="Arial" w:cs="Arial"/>
            <w:iCs/>
            <w:sz w:val="22"/>
            <w:szCs w:val="22"/>
            <w:lang w:val="es-ES"/>
          </w:rPr>
          <w:t>Vigencias Futuras: d</w:t>
        </w:r>
      </w:ins>
      <w:ins w:id="136" w:author="Jimmy Alexis Rodriguez Rojas" w:date="2022-01-06T10:39:00Z">
        <w:del w:id="137" w:author="Luz Helena Rodríguez González" w:date="2022-01-06T13:05:00Z">
          <w:r w:rsidR="00ED13D9" w:rsidRPr="00D177EC" w:rsidDel="00D70205">
            <w:rPr>
              <w:rFonts w:ascii="Arial" w:hAnsi="Arial" w:cs="Arial"/>
              <w:iCs/>
              <w:sz w:val="22"/>
              <w:szCs w:val="22"/>
              <w:lang w:val="es-ES"/>
              <w:rPrChange w:id="138" w:author="Luz Helena Rodríguez González" w:date="2022-01-06T13:34:00Z">
                <w:rPr>
                  <w:lang w:val="es-ES"/>
                </w:rPr>
              </w:rPrChange>
            </w:rPr>
            <w:delText xml:space="preserve">De acuerdo </w:delText>
          </w:r>
        </w:del>
      </w:ins>
      <w:ins w:id="139" w:author="Jimmy Alexis Rodriguez Rojas" w:date="2022-01-06T10:43:00Z">
        <w:del w:id="140" w:author="Luz Helena Rodríguez González" w:date="2022-01-06T13:05:00Z">
          <w:r w:rsidR="0048761C" w:rsidRPr="00D177EC" w:rsidDel="00D70205">
            <w:rPr>
              <w:rFonts w:ascii="Arial" w:hAnsi="Arial" w:cs="Arial"/>
              <w:iCs/>
              <w:sz w:val="22"/>
              <w:szCs w:val="22"/>
              <w:lang w:val="es-ES"/>
              <w:rPrChange w:id="141" w:author="Luz Helena Rodríguez González" w:date="2022-01-06T13:34:00Z">
                <w:rPr>
                  <w:lang w:val="es-ES"/>
                </w:rPr>
              </w:rPrChange>
            </w:rPr>
            <w:delText>al</w:delText>
          </w:r>
        </w:del>
      </w:ins>
      <w:ins w:id="142" w:author="Luz Helena Rodríguez González" w:date="2022-01-06T13:05:00Z">
        <w:r w:rsidR="00D70205" w:rsidRPr="00D177EC">
          <w:rPr>
            <w:rFonts w:ascii="Arial" w:hAnsi="Arial" w:cs="Arial"/>
            <w:iCs/>
            <w:sz w:val="22"/>
            <w:szCs w:val="22"/>
            <w:lang w:val="es-ES"/>
            <w:rPrChange w:id="143" w:author="Luz Helena Rodríguez González" w:date="2022-01-06T13:34:00Z">
              <w:rPr>
                <w:lang w:val="es-ES"/>
              </w:rPr>
            </w:rPrChange>
          </w:rPr>
          <w:t>e acuerdo con el</w:t>
        </w:r>
      </w:ins>
      <w:ins w:id="144" w:author="Jimmy Alexis Rodriguez Rojas" w:date="2022-01-06T10:43:00Z">
        <w:r w:rsidR="0048761C" w:rsidRPr="00D177EC">
          <w:rPr>
            <w:rFonts w:ascii="Arial" w:hAnsi="Arial" w:cs="Arial"/>
            <w:iCs/>
            <w:sz w:val="22"/>
            <w:szCs w:val="22"/>
            <w:lang w:val="es-ES"/>
            <w:rPrChange w:id="145" w:author="Luz Helena Rodríguez González" w:date="2022-01-06T13:34:00Z">
              <w:rPr>
                <w:lang w:val="es-ES"/>
              </w:rPr>
            </w:rPrChange>
          </w:rPr>
          <w:t xml:space="preserve"> </w:t>
        </w:r>
      </w:ins>
      <w:ins w:id="146" w:author="Jimmy Alexis Rodriguez Rojas" w:date="2022-01-06T10:44:00Z">
        <w:r w:rsidR="0048761C" w:rsidRPr="00D177EC">
          <w:rPr>
            <w:rFonts w:ascii="Arial" w:hAnsi="Arial" w:cs="Arial"/>
            <w:iCs/>
            <w:sz w:val="22"/>
            <w:szCs w:val="22"/>
            <w:lang w:val="es-ES"/>
            <w:rPrChange w:id="147" w:author="Luz Helena Rodríguez González" w:date="2022-01-06T13:34:00Z">
              <w:rPr>
                <w:lang w:val="es-ES"/>
              </w:rPr>
            </w:rPrChange>
          </w:rPr>
          <w:t>M</w:t>
        </w:r>
      </w:ins>
      <w:ins w:id="148" w:author="Jimmy Alexis Rodriguez Rojas" w:date="2022-01-06T10:43:00Z">
        <w:r w:rsidR="0048761C" w:rsidRPr="00D177EC">
          <w:rPr>
            <w:rFonts w:ascii="Arial" w:hAnsi="Arial" w:cs="Arial"/>
            <w:iCs/>
            <w:sz w:val="22"/>
            <w:szCs w:val="22"/>
            <w:lang w:val="es-ES"/>
            <w:rPrChange w:id="149" w:author="Luz Helena Rodríguez González" w:date="2022-01-06T13:34:00Z">
              <w:rPr>
                <w:lang w:val="es-ES"/>
              </w:rPr>
            </w:rPrChange>
          </w:rPr>
          <w:t xml:space="preserve">anual </w:t>
        </w:r>
      </w:ins>
      <w:ins w:id="150" w:author="Jimmy Alexis Rodriguez Rojas" w:date="2022-01-06T10:44:00Z">
        <w:r w:rsidR="0048761C" w:rsidRPr="00D177EC">
          <w:rPr>
            <w:rFonts w:ascii="Arial" w:hAnsi="Arial" w:cs="Arial"/>
            <w:iCs/>
            <w:sz w:val="22"/>
            <w:szCs w:val="22"/>
            <w:lang w:val="es-ES"/>
            <w:rPrChange w:id="151" w:author="Luz Helena Rodríguez González" w:date="2022-01-06T13:34:00Z">
              <w:rPr>
                <w:lang w:val="es-ES"/>
              </w:rPr>
            </w:rPrChange>
          </w:rPr>
          <w:t>O</w:t>
        </w:r>
      </w:ins>
      <w:ins w:id="152" w:author="Jimmy Alexis Rodriguez Rojas" w:date="2022-01-06T10:43:00Z">
        <w:r w:rsidR="0048761C" w:rsidRPr="00D177EC">
          <w:rPr>
            <w:rFonts w:ascii="Arial" w:hAnsi="Arial" w:cs="Arial"/>
            <w:iCs/>
            <w:sz w:val="22"/>
            <w:szCs w:val="22"/>
            <w:lang w:val="es-ES"/>
            <w:rPrChange w:id="153" w:author="Luz Helena Rodríguez González" w:date="2022-01-06T13:34:00Z">
              <w:rPr>
                <w:lang w:val="es-ES"/>
              </w:rPr>
            </w:rPrChange>
          </w:rPr>
          <w:t xml:space="preserve">perativo </w:t>
        </w:r>
      </w:ins>
      <w:ins w:id="154" w:author="Jimmy Alexis Rodriguez Rojas" w:date="2022-01-06T10:44:00Z">
        <w:r w:rsidR="0048761C" w:rsidRPr="00D177EC">
          <w:rPr>
            <w:rFonts w:ascii="Arial" w:hAnsi="Arial" w:cs="Arial"/>
            <w:iCs/>
            <w:sz w:val="22"/>
            <w:szCs w:val="22"/>
            <w:lang w:val="es-ES"/>
            <w:rPrChange w:id="155" w:author="Luz Helena Rodríguez González" w:date="2022-01-06T13:34:00Z">
              <w:rPr>
                <w:lang w:val="es-ES"/>
              </w:rPr>
            </w:rPrChange>
          </w:rPr>
          <w:t>P</w:t>
        </w:r>
      </w:ins>
      <w:ins w:id="156" w:author="Jimmy Alexis Rodriguez Rojas" w:date="2022-01-06T10:43:00Z">
        <w:r w:rsidR="0048761C" w:rsidRPr="00D177EC">
          <w:rPr>
            <w:rFonts w:ascii="Arial" w:hAnsi="Arial" w:cs="Arial"/>
            <w:iCs/>
            <w:sz w:val="22"/>
            <w:szCs w:val="22"/>
            <w:lang w:val="es-ES"/>
            <w:rPrChange w:id="157" w:author="Luz Helena Rodríguez González" w:date="2022-01-06T13:34:00Z">
              <w:rPr>
                <w:lang w:val="es-ES"/>
              </w:rPr>
            </w:rPrChange>
          </w:rPr>
          <w:t xml:space="preserve">resupuestal en el </w:t>
        </w:r>
      </w:ins>
      <w:ins w:id="158" w:author="Jimmy Alexis Rodriguez Rojas" w:date="2022-01-06T10:44:00Z">
        <w:r w:rsidR="0048761C" w:rsidRPr="00D177EC">
          <w:rPr>
            <w:rFonts w:ascii="Arial" w:hAnsi="Arial" w:cs="Arial"/>
            <w:iCs/>
            <w:sz w:val="22"/>
            <w:szCs w:val="22"/>
            <w:lang w:val="es-ES"/>
            <w:rPrChange w:id="159" w:author="Luz Helena Rodríguez González" w:date="2022-01-06T13:34:00Z">
              <w:rPr>
                <w:lang w:val="es-ES"/>
              </w:rPr>
            </w:rPrChange>
          </w:rPr>
          <w:t>módulo</w:t>
        </w:r>
      </w:ins>
      <w:ins w:id="160" w:author="Jimmy Alexis Rodriguez Rojas" w:date="2022-01-06T10:43:00Z">
        <w:r w:rsidR="0048761C" w:rsidRPr="00D177EC">
          <w:rPr>
            <w:rFonts w:ascii="Arial" w:hAnsi="Arial" w:cs="Arial"/>
            <w:iCs/>
            <w:sz w:val="22"/>
            <w:szCs w:val="22"/>
            <w:lang w:val="es-ES"/>
            <w:rPrChange w:id="161" w:author="Luz Helena Rodríguez González" w:date="2022-01-06T13:34:00Z">
              <w:rPr>
                <w:lang w:val="es-ES"/>
              </w:rPr>
            </w:rPrChange>
          </w:rPr>
          <w:t xml:space="preserve"> 2 de Empresas </w:t>
        </w:r>
      </w:ins>
      <w:ins w:id="162" w:author="Jimmy Alexis Rodriguez Rojas" w:date="2022-01-06T10:44:00Z">
        <w:r w:rsidR="0048761C" w:rsidRPr="00D177EC">
          <w:rPr>
            <w:rFonts w:ascii="Arial" w:hAnsi="Arial" w:cs="Arial"/>
            <w:iCs/>
            <w:sz w:val="22"/>
            <w:szCs w:val="22"/>
            <w:lang w:val="es-ES"/>
            <w:rPrChange w:id="163" w:author="Luz Helena Rodríguez González" w:date="2022-01-06T13:34:00Z">
              <w:rPr>
                <w:lang w:val="es-ES"/>
              </w:rPr>
            </w:rPrChange>
          </w:rPr>
          <w:t>Sociales del Estado, en numeral 5</w:t>
        </w:r>
      </w:ins>
      <w:ins w:id="164" w:author="Jimmy Alexis Rodriguez Rojas" w:date="2022-01-06T10:46:00Z">
        <w:r w:rsidR="00343682" w:rsidRPr="00D177EC">
          <w:rPr>
            <w:rFonts w:ascii="Arial" w:hAnsi="Arial" w:cs="Arial"/>
            <w:iCs/>
            <w:sz w:val="22"/>
            <w:szCs w:val="22"/>
            <w:lang w:val="es-ES"/>
            <w:rPrChange w:id="165" w:author="Luz Helena Rodríguez González" w:date="2022-01-06T13:34:00Z">
              <w:rPr>
                <w:lang w:val="es-ES"/>
              </w:rPr>
            </w:rPrChange>
          </w:rPr>
          <w:t xml:space="preserve">, </w:t>
        </w:r>
      </w:ins>
      <w:ins w:id="166" w:author="Jimmy Alexis Rodriguez Rojas" w:date="2022-01-06T10:39:00Z">
        <w:r w:rsidR="0048761C" w:rsidRPr="00D177EC">
          <w:rPr>
            <w:rFonts w:ascii="Arial" w:hAnsi="Arial" w:cs="Arial"/>
            <w:iCs/>
            <w:sz w:val="22"/>
            <w:szCs w:val="22"/>
            <w:lang w:val="es-ES"/>
            <w:rPrChange w:id="167" w:author="Luz Helena Rodríguez González" w:date="2022-01-06T13:34:00Z">
              <w:rPr>
                <w:lang w:val="es-ES"/>
              </w:rPr>
            </w:rPrChange>
          </w:rPr>
          <w:t>las vigencias futuras se de</w:t>
        </w:r>
      </w:ins>
      <w:ins w:id="168" w:author="Jimmy Alexis Rodriguez Rojas" w:date="2022-01-06T10:40:00Z">
        <w:r w:rsidR="0048761C" w:rsidRPr="00D177EC">
          <w:rPr>
            <w:rFonts w:ascii="Arial" w:hAnsi="Arial" w:cs="Arial"/>
            <w:iCs/>
            <w:sz w:val="22"/>
            <w:szCs w:val="22"/>
            <w:lang w:val="es-ES"/>
            <w:rPrChange w:id="169" w:author="Luz Helena Rodríguez González" w:date="2022-01-06T13:34:00Z">
              <w:rPr>
                <w:lang w:val="es-ES"/>
              </w:rPr>
            </w:rPrChange>
          </w:rPr>
          <w:t xml:space="preserve">finen </w:t>
        </w:r>
      </w:ins>
      <w:ins w:id="170" w:author="Jimmy Alexis Rodriguez Rojas" w:date="2022-01-06T10:42:00Z">
        <w:r w:rsidR="0048761C" w:rsidRPr="00D177EC">
          <w:rPr>
            <w:rFonts w:ascii="Arial" w:hAnsi="Arial" w:cs="Arial"/>
            <w:iCs/>
            <w:sz w:val="22"/>
            <w:szCs w:val="22"/>
            <w:lang w:val="es-ES"/>
            <w:rPrChange w:id="171" w:author="Luz Helena Rodríguez González" w:date="2022-01-06T13:34:00Z">
              <w:rPr>
                <w:lang w:val="es-ES"/>
              </w:rPr>
            </w:rPrChange>
          </w:rPr>
          <w:t xml:space="preserve">como: </w:t>
        </w:r>
      </w:ins>
    </w:p>
    <w:p w14:paraId="3222C76D" w14:textId="77777777" w:rsidR="0048761C" w:rsidRPr="00D177EC" w:rsidRDefault="0048761C" w:rsidP="00451A2D">
      <w:pPr>
        <w:jc w:val="both"/>
        <w:rPr>
          <w:ins w:id="172" w:author="Jimmy Alexis Rodriguez Rojas" w:date="2022-01-06T10:42:00Z"/>
          <w:rFonts w:ascii="Arial" w:hAnsi="Arial" w:cs="Arial"/>
          <w:iCs/>
          <w:sz w:val="22"/>
          <w:szCs w:val="22"/>
          <w:lang w:val="es-ES"/>
          <w:rPrChange w:id="173" w:author="Luz Helena Rodríguez González" w:date="2022-01-06T13:34:00Z">
            <w:rPr>
              <w:ins w:id="174" w:author="Jimmy Alexis Rodriguez Rojas" w:date="2022-01-06T10:42:00Z"/>
              <w:rFonts w:ascii="Arial" w:hAnsi="Arial" w:cs="Arial"/>
              <w:iCs/>
              <w:sz w:val="24"/>
              <w:szCs w:val="24"/>
              <w:lang w:val="es-ES"/>
            </w:rPr>
          </w:rPrChange>
        </w:rPr>
      </w:pPr>
    </w:p>
    <w:p w14:paraId="5BBB9290" w14:textId="74D45D7A" w:rsidR="0048761C" w:rsidRPr="00D177EC" w:rsidRDefault="00D70205">
      <w:pPr>
        <w:ind w:left="708" w:right="474"/>
        <w:jc w:val="both"/>
        <w:rPr>
          <w:ins w:id="175" w:author="Jimmy Alexis Rodriguez Rojas" w:date="2022-01-06T10:42:00Z"/>
          <w:rFonts w:ascii="Arial" w:hAnsi="Arial" w:cs="Arial"/>
          <w:i/>
          <w:sz w:val="22"/>
          <w:szCs w:val="22"/>
          <w:lang w:val="es-ES"/>
          <w:rPrChange w:id="176" w:author="Luz Helena Rodríguez González" w:date="2022-01-06T13:34:00Z">
            <w:rPr>
              <w:ins w:id="177" w:author="Jimmy Alexis Rodriguez Rojas" w:date="2022-01-06T10:42:00Z"/>
              <w:rFonts w:ascii="Arial" w:hAnsi="Arial" w:cs="Arial"/>
              <w:iCs/>
              <w:sz w:val="24"/>
              <w:szCs w:val="24"/>
              <w:lang w:val="es-ES"/>
            </w:rPr>
          </w:rPrChange>
        </w:rPr>
        <w:pPrChange w:id="178" w:author="Luz Helena Rodríguez González" w:date="2022-01-06T13:10:00Z">
          <w:pPr>
            <w:jc w:val="both"/>
          </w:pPr>
        </w:pPrChange>
      </w:pPr>
      <w:ins w:id="179" w:author="Luz Helena Rodríguez González" w:date="2022-01-06T13:06:00Z">
        <w:r w:rsidRPr="00D177EC">
          <w:rPr>
            <w:rFonts w:ascii="Arial" w:hAnsi="Arial" w:cs="Arial"/>
            <w:i/>
            <w:sz w:val="22"/>
            <w:szCs w:val="22"/>
            <w:lang w:val="es-ES"/>
            <w:rPrChange w:id="180" w:author="Luz Helena Rodríguez González" w:date="2022-01-06T13:34:00Z">
              <w:rPr>
                <w:rFonts w:ascii="Arial" w:hAnsi="Arial" w:cs="Arial"/>
                <w:i/>
                <w:sz w:val="24"/>
                <w:szCs w:val="24"/>
                <w:lang w:val="es-ES"/>
              </w:rPr>
            </w:rPrChange>
          </w:rPr>
          <w:t>“</w:t>
        </w:r>
      </w:ins>
      <w:ins w:id="181" w:author="Jimmy Alexis Rodriguez Rojas" w:date="2022-01-06T10:44:00Z">
        <w:r w:rsidR="0048761C" w:rsidRPr="00D177EC">
          <w:rPr>
            <w:rFonts w:ascii="Arial" w:hAnsi="Arial" w:cs="Arial"/>
            <w:i/>
            <w:sz w:val="22"/>
            <w:szCs w:val="22"/>
            <w:lang w:val="es-ES"/>
            <w:rPrChange w:id="182" w:author="Luz Helena Rodríguez González" w:date="2022-01-06T13:34:00Z">
              <w:rPr>
                <w:rFonts w:ascii="Arial" w:hAnsi="Arial" w:cs="Arial"/>
                <w:i/>
                <w:sz w:val="24"/>
                <w:szCs w:val="24"/>
                <w:lang w:val="es-ES"/>
              </w:rPr>
            </w:rPrChange>
          </w:rPr>
          <w:t>…</w:t>
        </w:r>
      </w:ins>
      <w:ins w:id="183" w:author="Jimmy Alexis Rodriguez Rojas" w:date="2022-01-06T10:42:00Z">
        <w:r w:rsidR="0048761C" w:rsidRPr="00D177EC">
          <w:rPr>
            <w:rFonts w:ascii="Arial" w:hAnsi="Arial" w:cs="Arial"/>
            <w:i/>
            <w:sz w:val="22"/>
            <w:szCs w:val="22"/>
            <w:lang w:val="es-ES"/>
            <w:rPrChange w:id="184" w:author="Luz Helena Rodríguez González" w:date="2022-01-06T13:34:00Z">
              <w:rPr>
                <w:rFonts w:ascii="Arial" w:hAnsi="Arial" w:cs="Arial"/>
                <w:iCs/>
                <w:sz w:val="24"/>
                <w:szCs w:val="24"/>
                <w:lang w:val="es-ES"/>
              </w:rPr>
            </w:rPrChange>
          </w:rPr>
          <w:t>una herramienta presupuestal para asumir compromisos con cargo a presupuestos de vigencias fiscales posteriores, con el objetivo de ejecutar gastos con un horizonte mayor a un año, las cuales se clasifican en Ordinarias y Excepcionales. Esta autorización de Vigencias Futuras se da por parte del CONFIS de Bogotá</w:t>
        </w:r>
      </w:ins>
      <w:ins w:id="185" w:author="Luz Helena Rodríguez González" w:date="2022-01-06T13:06:00Z">
        <w:r w:rsidRPr="00D177EC">
          <w:rPr>
            <w:rFonts w:ascii="Arial" w:hAnsi="Arial" w:cs="Arial"/>
            <w:i/>
            <w:sz w:val="22"/>
            <w:szCs w:val="22"/>
            <w:lang w:val="es-ES"/>
            <w:rPrChange w:id="186" w:author="Luz Helena Rodríguez González" w:date="2022-01-06T13:34:00Z">
              <w:rPr>
                <w:rFonts w:ascii="Arial" w:hAnsi="Arial" w:cs="Arial"/>
                <w:i/>
                <w:sz w:val="24"/>
                <w:szCs w:val="24"/>
                <w:lang w:val="es-ES"/>
              </w:rPr>
            </w:rPrChange>
          </w:rPr>
          <w:t>”</w:t>
        </w:r>
      </w:ins>
      <w:ins w:id="187" w:author="Jimmy Alexis Rodriguez Rojas" w:date="2022-01-06T10:44:00Z">
        <w:r w:rsidR="0048761C" w:rsidRPr="00D177EC">
          <w:rPr>
            <w:rFonts w:ascii="Arial" w:hAnsi="Arial" w:cs="Arial"/>
            <w:i/>
            <w:sz w:val="22"/>
            <w:szCs w:val="22"/>
            <w:lang w:val="es-ES"/>
            <w:rPrChange w:id="188" w:author="Luz Helena Rodríguez González" w:date="2022-01-06T13:34:00Z">
              <w:rPr>
                <w:rFonts w:ascii="Arial" w:hAnsi="Arial" w:cs="Arial"/>
                <w:i/>
                <w:sz w:val="24"/>
                <w:szCs w:val="24"/>
                <w:lang w:val="es-ES"/>
              </w:rPr>
            </w:rPrChange>
          </w:rPr>
          <w:t>.</w:t>
        </w:r>
      </w:ins>
    </w:p>
    <w:p w14:paraId="343F9A55" w14:textId="77777777" w:rsidR="00ED13D9" w:rsidRPr="00D177EC" w:rsidRDefault="00ED13D9" w:rsidP="00451A2D">
      <w:pPr>
        <w:jc w:val="both"/>
        <w:rPr>
          <w:ins w:id="189" w:author="Jimmy Alexis Rodriguez Rojas" w:date="2022-01-06T10:38:00Z"/>
          <w:rFonts w:ascii="Arial" w:hAnsi="Arial" w:cs="Arial"/>
          <w:iCs/>
          <w:sz w:val="22"/>
          <w:szCs w:val="22"/>
          <w:lang w:val="es-ES"/>
          <w:rPrChange w:id="190" w:author="Luz Helena Rodríguez González" w:date="2022-01-06T13:34:00Z">
            <w:rPr>
              <w:ins w:id="191" w:author="Jimmy Alexis Rodriguez Rojas" w:date="2022-01-06T10:38:00Z"/>
              <w:rFonts w:ascii="Arial" w:hAnsi="Arial" w:cs="Arial"/>
              <w:iCs/>
              <w:sz w:val="24"/>
              <w:szCs w:val="24"/>
              <w:lang w:val="es-ES"/>
            </w:rPr>
          </w:rPrChange>
        </w:rPr>
      </w:pPr>
    </w:p>
    <w:p w14:paraId="4EC93041" w14:textId="6FC74A4A" w:rsidR="000C3036" w:rsidRPr="00D177EC" w:rsidDel="00451A2D" w:rsidRDefault="000C3036">
      <w:pPr>
        <w:pStyle w:val="Prrafodelista"/>
        <w:numPr>
          <w:ilvl w:val="0"/>
          <w:numId w:val="15"/>
        </w:numPr>
        <w:jc w:val="both"/>
        <w:rPr>
          <w:del w:id="192" w:author="Jimmy Alexis Rodriguez Rojas" w:date="2022-01-06T10:47:00Z"/>
          <w:rFonts w:ascii="Arial" w:hAnsi="Arial" w:cs="Arial"/>
          <w:iCs/>
          <w:sz w:val="22"/>
          <w:szCs w:val="22"/>
          <w:lang w:val="es-ES"/>
          <w:rPrChange w:id="193" w:author="Luz Helena Rodríguez González" w:date="2022-01-06T13:34:00Z">
            <w:rPr>
              <w:del w:id="194" w:author="Jimmy Alexis Rodriguez Rojas" w:date="2022-01-06T10:47:00Z"/>
              <w:lang w:val="es-ES"/>
            </w:rPr>
          </w:rPrChange>
        </w:rPr>
        <w:pPrChange w:id="195" w:author="Luz Helena Rodríguez González" w:date="2022-01-06T13:10:00Z">
          <w:pPr>
            <w:jc w:val="both"/>
          </w:pPr>
        </w:pPrChange>
      </w:pPr>
      <w:del w:id="196" w:author="Jimmy Alexis Rodriguez Rojas" w:date="2022-01-06T10:47:00Z">
        <w:r w:rsidRPr="00D177EC" w:rsidDel="00343682">
          <w:rPr>
            <w:rFonts w:ascii="Arial" w:hAnsi="Arial" w:cs="Arial"/>
            <w:iCs/>
            <w:sz w:val="22"/>
            <w:szCs w:val="22"/>
            <w:lang w:val="es-ES"/>
            <w:rPrChange w:id="197" w:author="Luz Helena Rodríguez González" w:date="2022-01-06T13:34:00Z">
              <w:rPr>
                <w:lang w:val="es-ES"/>
              </w:rPr>
            </w:rPrChange>
          </w:rPr>
          <w:delText xml:space="preserve">Previo a revisar la aplicación de las vigencias futuras en </w:delText>
        </w:r>
        <w:r w:rsidR="005E2257" w:rsidRPr="00D177EC" w:rsidDel="00343682">
          <w:rPr>
            <w:rFonts w:ascii="Arial" w:hAnsi="Arial" w:cs="Arial"/>
            <w:iCs/>
            <w:sz w:val="22"/>
            <w:szCs w:val="22"/>
            <w:lang w:val="es-ES"/>
            <w:rPrChange w:id="198" w:author="Luz Helena Rodríguez González" w:date="2022-01-06T13:34:00Z">
              <w:rPr>
                <w:lang w:val="es-ES"/>
              </w:rPr>
            </w:rPrChange>
          </w:rPr>
          <w:delText>las</w:delText>
        </w:r>
        <w:r w:rsidR="009A03DC" w:rsidRPr="00D177EC" w:rsidDel="00343682">
          <w:rPr>
            <w:rFonts w:ascii="Arial" w:hAnsi="Arial" w:cs="Arial"/>
            <w:iCs/>
            <w:sz w:val="22"/>
            <w:szCs w:val="22"/>
            <w:lang w:val="es-ES"/>
            <w:rPrChange w:id="199" w:author="Luz Helena Rodríguez González" w:date="2022-01-06T13:34:00Z">
              <w:rPr>
                <w:lang w:val="es-ES"/>
              </w:rPr>
            </w:rPrChange>
          </w:rPr>
          <w:delText xml:space="preserve"> </w:delText>
        </w:r>
        <w:r w:rsidRPr="00D177EC" w:rsidDel="00343682">
          <w:rPr>
            <w:rFonts w:ascii="Arial" w:hAnsi="Arial" w:cs="Arial"/>
            <w:iCs/>
            <w:sz w:val="22"/>
            <w:szCs w:val="22"/>
            <w:lang w:val="es-ES"/>
            <w:rPrChange w:id="200" w:author="Luz Helena Rodríguez González" w:date="2022-01-06T13:34:00Z">
              <w:rPr>
                <w:lang w:val="es-ES"/>
              </w:rPr>
            </w:rPrChange>
          </w:rPr>
          <w:delText xml:space="preserve">Empresas Sociales del Estado ESES, podemos mencionar que el </w:delText>
        </w:r>
        <w:r w:rsidR="009A03DC" w:rsidRPr="00D177EC" w:rsidDel="00343682">
          <w:rPr>
            <w:rFonts w:ascii="Arial" w:hAnsi="Arial" w:cs="Arial"/>
            <w:iCs/>
            <w:sz w:val="22"/>
            <w:szCs w:val="22"/>
            <w:lang w:val="es-ES"/>
            <w:rPrChange w:id="201" w:author="Luz Helena Rodríguez González" w:date="2022-01-06T13:34:00Z">
              <w:rPr>
                <w:lang w:val="es-ES"/>
              </w:rPr>
            </w:rPrChange>
          </w:rPr>
          <w:delText xml:space="preserve">artículo 74 del </w:delText>
        </w:r>
        <w:r w:rsidRPr="00D177EC" w:rsidDel="00343682">
          <w:rPr>
            <w:rFonts w:ascii="Arial" w:hAnsi="Arial" w:cs="Arial"/>
            <w:iCs/>
            <w:sz w:val="22"/>
            <w:szCs w:val="22"/>
            <w:lang w:val="es-ES"/>
            <w:rPrChange w:id="202" w:author="Luz Helena Rodríguez González" w:date="2022-01-06T13:34:00Z">
              <w:rPr>
                <w:lang w:val="es-ES"/>
              </w:rPr>
            </w:rPrChange>
          </w:rPr>
          <w:delText>Decreto Distrital 71</w:delText>
        </w:r>
        <w:r w:rsidR="005E2257" w:rsidRPr="00D177EC" w:rsidDel="00343682">
          <w:rPr>
            <w:rFonts w:ascii="Arial" w:hAnsi="Arial" w:cs="Arial"/>
            <w:iCs/>
            <w:sz w:val="22"/>
            <w:szCs w:val="22"/>
            <w:lang w:val="es-ES"/>
            <w:rPrChange w:id="203" w:author="Luz Helena Rodríguez González" w:date="2022-01-06T13:34:00Z">
              <w:rPr>
                <w:lang w:val="es-ES"/>
              </w:rPr>
            </w:rPrChange>
          </w:rPr>
          <w:delText>4</w:delText>
        </w:r>
        <w:r w:rsidR="009A03DC" w:rsidRPr="00D177EC" w:rsidDel="00343682">
          <w:rPr>
            <w:rFonts w:ascii="Arial" w:hAnsi="Arial" w:cs="Arial"/>
            <w:iCs/>
            <w:sz w:val="22"/>
            <w:szCs w:val="22"/>
            <w:lang w:val="es-ES"/>
            <w:rPrChange w:id="204" w:author="Luz Helena Rodríguez González" w:date="2022-01-06T13:34:00Z">
              <w:rPr>
                <w:lang w:val="es-ES"/>
              </w:rPr>
            </w:rPrChange>
          </w:rPr>
          <w:delText xml:space="preserve"> de 1996</w:delText>
        </w:r>
        <w:r w:rsidR="009A03DC" w:rsidRPr="00D177EC" w:rsidDel="00343682">
          <w:rPr>
            <w:rStyle w:val="Refdenotaalpie"/>
            <w:rFonts w:ascii="Arial" w:hAnsi="Arial" w:cs="Arial"/>
            <w:iCs/>
            <w:sz w:val="22"/>
            <w:szCs w:val="22"/>
            <w:lang w:val="es-ES"/>
            <w:rPrChange w:id="205" w:author="Luz Helena Rodríguez González" w:date="2022-01-06T13:34:00Z">
              <w:rPr>
                <w:rStyle w:val="Refdenotaalpie"/>
                <w:rFonts w:ascii="Arial" w:hAnsi="Arial" w:cs="Arial"/>
                <w:iCs/>
                <w:sz w:val="24"/>
                <w:szCs w:val="24"/>
                <w:lang w:val="es-ES"/>
              </w:rPr>
            </w:rPrChange>
          </w:rPr>
          <w:footnoteReference w:id="1"/>
        </w:r>
        <w:r w:rsidR="005E2257" w:rsidRPr="00D177EC" w:rsidDel="00343682">
          <w:rPr>
            <w:rFonts w:ascii="Arial" w:hAnsi="Arial" w:cs="Arial"/>
            <w:iCs/>
            <w:sz w:val="22"/>
            <w:szCs w:val="22"/>
            <w:lang w:val="es-ES"/>
            <w:rPrChange w:id="225" w:author="Luz Helena Rodríguez González" w:date="2022-01-06T13:34:00Z">
              <w:rPr>
                <w:lang w:val="es-ES"/>
              </w:rPr>
            </w:rPrChange>
          </w:rPr>
          <w:delText xml:space="preserve"> </w:delText>
        </w:r>
        <w:r w:rsidR="009A03DC" w:rsidRPr="00D177EC" w:rsidDel="00343682">
          <w:rPr>
            <w:rFonts w:ascii="Arial" w:hAnsi="Arial" w:cs="Arial"/>
            <w:iCs/>
            <w:sz w:val="22"/>
            <w:szCs w:val="22"/>
            <w:lang w:val="es-ES"/>
            <w:rPrChange w:id="226" w:author="Luz Helena Rodríguez González" w:date="2022-01-06T13:34:00Z">
              <w:rPr>
                <w:lang w:val="es-ES"/>
              </w:rPr>
            </w:rPrChange>
          </w:rPr>
          <w:delText xml:space="preserve">dispone que al </w:delText>
        </w:r>
        <w:r w:rsidR="009A03DC" w:rsidRPr="00D177EC" w:rsidDel="00343682">
          <w:rPr>
            <w:rFonts w:ascii="Arial" w:hAnsi="Arial" w:cs="Arial"/>
            <w:sz w:val="22"/>
            <w:szCs w:val="22"/>
            <w:lang w:val="es-CO"/>
            <w:rPrChange w:id="227" w:author="Luz Helena Rodríguez González" w:date="2022-01-06T13:34:00Z">
              <w:rPr>
                <w:lang w:val="es-CO"/>
              </w:rPr>
            </w:rPrChange>
          </w:rPr>
          <w:delText>Gobierno Distrital le corresponde establecer las directrices y controles que estos Órganos deben cumplir en la elaboración, conformación y ejecución de los Presupuestos al CONFIS, así como la inversión de sus excedentes</w:delText>
        </w:r>
        <w:r w:rsidR="009A03DC" w:rsidRPr="00D177EC" w:rsidDel="00343682">
          <w:rPr>
            <w:rFonts w:ascii="Arial" w:hAnsi="Arial" w:cs="Arial"/>
            <w:sz w:val="22"/>
            <w:szCs w:val="22"/>
            <w:lang w:val="es-ES"/>
            <w:rPrChange w:id="228" w:author="Luz Helena Rodríguez González" w:date="2022-01-06T13:34:00Z">
              <w:rPr>
                <w:lang w:val="es-ES"/>
              </w:rPr>
            </w:rPrChange>
          </w:rPr>
          <w:delText>.</w:delText>
        </w:r>
      </w:del>
    </w:p>
    <w:p w14:paraId="256D5936" w14:textId="515137CB" w:rsidR="00585A07" w:rsidRPr="00D177EC" w:rsidDel="00343682" w:rsidRDefault="00585A07">
      <w:pPr>
        <w:pStyle w:val="Prrafodelista"/>
        <w:numPr>
          <w:ilvl w:val="0"/>
          <w:numId w:val="15"/>
        </w:numPr>
        <w:jc w:val="both"/>
        <w:rPr>
          <w:del w:id="229" w:author="Jimmy Alexis Rodriguez Rojas" w:date="2022-01-06T10:47:00Z"/>
          <w:rFonts w:ascii="Arial" w:hAnsi="Arial" w:cs="Arial"/>
          <w:iCs/>
          <w:sz w:val="22"/>
          <w:szCs w:val="22"/>
          <w:lang w:val="es-ES"/>
          <w:rPrChange w:id="230" w:author="Luz Helena Rodríguez González" w:date="2022-01-06T13:34:00Z">
            <w:rPr>
              <w:del w:id="231" w:author="Jimmy Alexis Rodriguez Rojas" w:date="2022-01-06T10:47:00Z"/>
              <w:lang w:val="es-ES"/>
            </w:rPr>
          </w:rPrChange>
        </w:rPr>
        <w:pPrChange w:id="232" w:author="Luz Helena Rodríguez González" w:date="2022-01-06T13:10:00Z">
          <w:pPr>
            <w:jc w:val="both"/>
          </w:pPr>
        </w:pPrChange>
      </w:pPr>
    </w:p>
    <w:p w14:paraId="0A616FD5" w14:textId="73491153" w:rsidR="005E2257" w:rsidRPr="00D177EC" w:rsidRDefault="00585A07">
      <w:pPr>
        <w:pStyle w:val="Prrafodelista"/>
        <w:numPr>
          <w:ilvl w:val="0"/>
          <w:numId w:val="15"/>
        </w:numPr>
        <w:jc w:val="both"/>
        <w:rPr>
          <w:rFonts w:ascii="Arial" w:hAnsi="Arial" w:cs="Arial"/>
          <w:sz w:val="22"/>
          <w:szCs w:val="22"/>
          <w:lang w:val="es-ES"/>
          <w:rPrChange w:id="233" w:author="Luz Helena Rodríguez González" w:date="2022-01-06T13:34:00Z">
            <w:rPr>
              <w:lang w:val="es-ES"/>
            </w:rPr>
          </w:rPrChange>
        </w:rPr>
        <w:pPrChange w:id="234" w:author="Luz Helena Rodríguez González" w:date="2022-01-06T13:10:00Z">
          <w:pPr>
            <w:jc w:val="both"/>
          </w:pPr>
        </w:pPrChange>
      </w:pPr>
      <w:del w:id="235" w:author="Jimmy Alexis Rodriguez Rojas" w:date="2022-01-06T10:47:00Z">
        <w:r w:rsidRPr="00D177EC" w:rsidDel="00343682">
          <w:rPr>
            <w:rFonts w:ascii="Arial" w:hAnsi="Arial" w:cs="Arial"/>
            <w:sz w:val="22"/>
            <w:szCs w:val="22"/>
            <w:lang w:val="es-ES"/>
            <w:rPrChange w:id="236" w:author="Luz Helena Rodríguez González" w:date="2022-01-06T13:34:00Z">
              <w:rPr>
                <w:lang w:val="es-ES"/>
              </w:rPr>
            </w:rPrChange>
          </w:rPr>
          <w:delText xml:space="preserve">En </w:delText>
        </w:r>
        <w:r w:rsidR="009A03DC" w:rsidRPr="00D177EC" w:rsidDel="00343682">
          <w:rPr>
            <w:rFonts w:ascii="Arial" w:hAnsi="Arial" w:cs="Arial"/>
            <w:sz w:val="22"/>
            <w:szCs w:val="22"/>
            <w:lang w:val="es-ES"/>
            <w:rPrChange w:id="237" w:author="Luz Helena Rodríguez González" w:date="2022-01-06T13:34:00Z">
              <w:rPr>
                <w:lang w:val="es-ES"/>
              </w:rPr>
            </w:rPrChange>
          </w:rPr>
          <w:delText xml:space="preserve">consideración a la anterior norma </w:delText>
        </w:r>
        <w:r w:rsidRPr="00D177EC" w:rsidDel="00343682">
          <w:rPr>
            <w:rFonts w:ascii="Arial" w:hAnsi="Arial" w:cs="Arial"/>
            <w:sz w:val="22"/>
            <w:szCs w:val="22"/>
            <w:lang w:val="es-ES"/>
            <w:rPrChange w:id="238" w:author="Luz Helena Rodríguez González" w:date="2022-01-06T13:34:00Z">
              <w:rPr>
                <w:lang w:val="es-ES"/>
              </w:rPr>
            </w:rPrChange>
          </w:rPr>
          <w:delText>e</w:delText>
        </w:r>
      </w:del>
      <w:ins w:id="239" w:author="Jimmy Alexis Rodriguez Rojas" w:date="2022-01-06T10:47:00Z">
        <w:r w:rsidR="00343682" w:rsidRPr="00D177EC">
          <w:rPr>
            <w:rFonts w:ascii="Arial" w:hAnsi="Arial" w:cs="Arial"/>
            <w:sz w:val="22"/>
            <w:szCs w:val="22"/>
            <w:lang w:val="es-ES"/>
            <w:rPrChange w:id="240" w:author="Luz Helena Rodríguez González" w:date="2022-01-06T13:34:00Z">
              <w:rPr>
                <w:lang w:val="es-ES"/>
              </w:rPr>
            </w:rPrChange>
          </w:rPr>
          <w:t>E</w:t>
        </w:r>
      </w:ins>
      <w:r w:rsidRPr="00D177EC">
        <w:rPr>
          <w:rFonts w:ascii="Arial" w:hAnsi="Arial" w:cs="Arial"/>
          <w:sz w:val="22"/>
          <w:szCs w:val="22"/>
          <w:lang w:val="es-ES"/>
          <w:rPrChange w:id="241" w:author="Luz Helena Rodríguez González" w:date="2022-01-06T13:34:00Z">
            <w:rPr>
              <w:lang w:val="es-ES"/>
            </w:rPr>
          </w:rPrChange>
        </w:rPr>
        <w:t xml:space="preserve">l </w:t>
      </w:r>
      <w:r w:rsidR="00ED2D02" w:rsidRPr="00D177EC">
        <w:rPr>
          <w:rFonts w:ascii="Arial" w:hAnsi="Arial" w:cs="Arial"/>
          <w:sz w:val="22"/>
          <w:szCs w:val="22"/>
          <w:lang w:val="es-ES"/>
          <w:rPrChange w:id="242" w:author="Luz Helena Rodríguez González" w:date="2022-01-06T13:34:00Z">
            <w:rPr>
              <w:lang w:val="es-ES"/>
            </w:rPr>
          </w:rPrChange>
        </w:rPr>
        <w:t>G</w:t>
      </w:r>
      <w:r w:rsidRPr="00D177EC">
        <w:rPr>
          <w:rFonts w:ascii="Arial" w:hAnsi="Arial" w:cs="Arial"/>
          <w:sz w:val="22"/>
          <w:szCs w:val="22"/>
          <w:lang w:val="es-ES"/>
          <w:rPrChange w:id="243" w:author="Luz Helena Rodríguez González" w:date="2022-01-06T13:34:00Z">
            <w:rPr>
              <w:lang w:val="es-ES"/>
            </w:rPr>
          </w:rPrChange>
        </w:rPr>
        <w:t xml:space="preserve">obierno </w:t>
      </w:r>
      <w:r w:rsidR="009A03DC" w:rsidRPr="00D177EC">
        <w:rPr>
          <w:rFonts w:ascii="Arial" w:hAnsi="Arial" w:cs="Arial"/>
          <w:sz w:val="22"/>
          <w:szCs w:val="22"/>
          <w:lang w:val="es-ES"/>
          <w:rPrChange w:id="244" w:author="Luz Helena Rodríguez González" w:date="2022-01-06T13:34:00Z">
            <w:rPr>
              <w:lang w:val="es-ES"/>
            </w:rPr>
          </w:rPrChange>
        </w:rPr>
        <w:t>Distrital expidió</w:t>
      </w:r>
      <w:r w:rsidRPr="00D177EC">
        <w:rPr>
          <w:rFonts w:ascii="Arial" w:hAnsi="Arial" w:cs="Arial"/>
          <w:sz w:val="22"/>
          <w:szCs w:val="22"/>
          <w:lang w:val="es-ES"/>
          <w:rPrChange w:id="245" w:author="Luz Helena Rodríguez González" w:date="2022-01-06T13:34:00Z">
            <w:rPr>
              <w:lang w:val="es-ES"/>
            </w:rPr>
          </w:rPrChange>
        </w:rPr>
        <w:t xml:space="preserve"> el Decreto 662 de </w:t>
      </w:r>
      <w:r w:rsidR="00ED2D02" w:rsidRPr="00D177EC">
        <w:rPr>
          <w:rFonts w:ascii="Arial" w:hAnsi="Arial" w:cs="Arial"/>
          <w:sz w:val="22"/>
          <w:szCs w:val="22"/>
          <w:lang w:val="es-ES"/>
          <w:rPrChange w:id="246" w:author="Luz Helena Rodríguez González" w:date="2022-01-06T13:34:00Z">
            <w:rPr>
              <w:lang w:val="es-ES"/>
            </w:rPr>
          </w:rPrChange>
        </w:rPr>
        <w:t>2018</w:t>
      </w:r>
      <w:r w:rsidR="000634EB" w:rsidRPr="00D177EC">
        <w:rPr>
          <w:rStyle w:val="Refdenotaalpie"/>
          <w:rFonts w:ascii="Arial" w:hAnsi="Arial" w:cs="Arial"/>
          <w:iCs/>
          <w:sz w:val="22"/>
          <w:szCs w:val="22"/>
          <w:lang w:val="es-ES"/>
          <w:rPrChange w:id="247" w:author="Luz Helena Rodríguez González" w:date="2022-01-06T13:34:00Z">
            <w:rPr>
              <w:rStyle w:val="Refdenotaalpie"/>
              <w:rFonts w:ascii="Arial" w:hAnsi="Arial" w:cs="Arial"/>
              <w:iCs/>
              <w:sz w:val="24"/>
              <w:szCs w:val="24"/>
              <w:lang w:val="es-ES"/>
            </w:rPr>
          </w:rPrChange>
        </w:rPr>
        <w:footnoteReference w:id="2"/>
      </w:r>
      <w:r w:rsidR="000634EB" w:rsidRPr="00D177EC">
        <w:rPr>
          <w:rFonts w:ascii="Arial" w:hAnsi="Arial" w:cs="Arial"/>
          <w:sz w:val="22"/>
          <w:szCs w:val="22"/>
          <w:lang w:val="es-ES"/>
          <w:rPrChange w:id="252" w:author="Luz Helena Rodríguez González" w:date="2022-01-06T13:34:00Z">
            <w:rPr>
              <w:lang w:val="es-ES"/>
            </w:rPr>
          </w:rPrChange>
        </w:rPr>
        <w:t>, modificado por del Decreto 191 de 2021</w:t>
      </w:r>
      <w:r w:rsidR="00C96B61" w:rsidRPr="00D177EC">
        <w:rPr>
          <w:rStyle w:val="Refdenotaalpie"/>
          <w:rFonts w:ascii="Arial" w:hAnsi="Arial" w:cs="Arial"/>
          <w:iCs/>
          <w:sz w:val="22"/>
          <w:szCs w:val="22"/>
          <w:lang w:val="es-ES"/>
          <w:rPrChange w:id="253" w:author="Luz Helena Rodríguez González" w:date="2022-01-06T13:34:00Z">
            <w:rPr>
              <w:rStyle w:val="Refdenotaalpie"/>
              <w:rFonts w:ascii="Arial" w:hAnsi="Arial" w:cs="Arial"/>
              <w:iCs/>
              <w:sz w:val="24"/>
              <w:szCs w:val="24"/>
              <w:lang w:val="es-ES"/>
            </w:rPr>
          </w:rPrChange>
        </w:rPr>
        <w:footnoteReference w:id="3"/>
      </w:r>
      <w:r w:rsidR="000634EB" w:rsidRPr="00D177EC">
        <w:rPr>
          <w:rFonts w:ascii="Arial" w:hAnsi="Arial" w:cs="Arial"/>
          <w:sz w:val="22"/>
          <w:szCs w:val="22"/>
          <w:lang w:val="es-ES"/>
          <w:rPrChange w:id="263" w:author="Luz Helena Rodríguez González" w:date="2022-01-06T13:34:00Z">
            <w:rPr>
              <w:lang w:val="es-ES"/>
            </w:rPr>
          </w:rPrChange>
        </w:rPr>
        <w:t xml:space="preserve"> el cual</w:t>
      </w:r>
      <w:ins w:id="264" w:author="Luz Helena Rodríguez González" w:date="2022-01-06T13:11:00Z">
        <w:r w:rsidR="00451A2D" w:rsidRPr="00D177EC">
          <w:rPr>
            <w:rFonts w:ascii="Arial" w:hAnsi="Arial" w:cs="Arial"/>
            <w:sz w:val="22"/>
            <w:szCs w:val="22"/>
            <w:lang w:val="es-ES"/>
          </w:rPr>
          <w:t>,</w:t>
        </w:r>
      </w:ins>
      <w:r w:rsidR="000634EB" w:rsidRPr="00D177EC">
        <w:rPr>
          <w:rFonts w:ascii="Arial" w:hAnsi="Arial" w:cs="Arial"/>
          <w:sz w:val="22"/>
          <w:szCs w:val="22"/>
          <w:lang w:val="es-ES"/>
          <w:rPrChange w:id="265" w:author="Luz Helena Rodríguez González" w:date="2022-01-06T13:34:00Z">
            <w:rPr>
              <w:lang w:val="es-ES"/>
            </w:rPr>
          </w:rPrChange>
        </w:rPr>
        <w:t xml:space="preserve"> de conformidad con su artículo 1, constituye el reglamento que regula el proceso presupuestal de las entidades descentralizadas vinculadas al nivel central, Empresas Sociales del Estado o Empresas Distritales no financieras, a que se refiere el artículo </w:t>
      </w:r>
      <w:r w:rsidR="00B717FE" w:rsidRPr="00D177EC">
        <w:rPr>
          <w:rFonts w:ascii="Arial" w:hAnsi="Arial" w:cs="Arial"/>
          <w:sz w:val="22"/>
          <w:szCs w:val="22"/>
          <w:rPrChange w:id="266" w:author="Luz Helena Rodríguez González" w:date="2022-01-06T13:34:00Z">
            <w:rPr/>
          </w:rPrChange>
        </w:rPr>
        <w:fldChar w:fldCharType="begin"/>
      </w:r>
      <w:r w:rsidR="00B717FE" w:rsidRPr="00D177EC">
        <w:rPr>
          <w:rFonts w:ascii="Arial" w:hAnsi="Arial" w:cs="Arial"/>
          <w:sz w:val="22"/>
          <w:szCs w:val="22"/>
          <w:rPrChange w:id="267" w:author="Luz Helena Rodríguez González" w:date="2022-01-06T13:34:00Z">
            <w:rPr/>
          </w:rPrChange>
        </w:rPr>
        <w:instrText xml:space="preserve"> HYPERLINK "https://www.alcaldiabogota.gov.co/sisjur/normas/Norma1.jsp?dt=S&amp;i=1693" \l "2" </w:instrText>
      </w:r>
      <w:r w:rsidR="00B717FE" w:rsidRPr="00D177EC">
        <w:rPr>
          <w:sz w:val="22"/>
          <w:szCs w:val="22"/>
          <w:rPrChange w:id="268" w:author="Luz Helena Rodríguez González" w:date="2022-01-06T13:34:00Z">
            <w:rPr>
              <w:rStyle w:val="Hipervnculo"/>
              <w:rFonts w:ascii="Arial" w:hAnsi="Arial" w:cs="Arial"/>
              <w:iCs/>
              <w:color w:val="auto"/>
              <w:sz w:val="24"/>
              <w:szCs w:val="24"/>
              <w:lang w:val="es-ES"/>
            </w:rPr>
          </w:rPrChange>
        </w:rPr>
        <w:fldChar w:fldCharType="separate"/>
      </w:r>
      <w:r w:rsidR="000634EB" w:rsidRPr="00D177EC">
        <w:rPr>
          <w:rStyle w:val="Hipervnculo"/>
          <w:rFonts w:ascii="Arial" w:hAnsi="Arial" w:cs="Arial"/>
          <w:iCs/>
          <w:color w:val="auto"/>
          <w:sz w:val="22"/>
          <w:szCs w:val="22"/>
          <w:lang w:val="es-ES"/>
          <w:rPrChange w:id="269" w:author="Luz Helena Rodríguez González" w:date="2022-01-06T13:34:00Z">
            <w:rPr>
              <w:rStyle w:val="Hipervnculo"/>
              <w:rFonts w:ascii="Arial" w:hAnsi="Arial" w:cs="Arial"/>
              <w:iCs/>
              <w:color w:val="auto"/>
              <w:sz w:val="24"/>
              <w:szCs w:val="24"/>
              <w:lang w:val="es-ES"/>
            </w:rPr>
          </w:rPrChange>
        </w:rPr>
        <w:t>2º</w:t>
      </w:r>
      <w:r w:rsidR="00B717FE" w:rsidRPr="00D177EC">
        <w:rPr>
          <w:rStyle w:val="Hipervnculo"/>
          <w:rFonts w:ascii="Arial" w:hAnsi="Arial" w:cs="Arial"/>
          <w:iCs/>
          <w:color w:val="auto"/>
          <w:sz w:val="22"/>
          <w:szCs w:val="22"/>
          <w:lang w:val="es-ES"/>
          <w:rPrChange w:id="270" w:author="Luz Helena Rodríguez González" w:date="2022-01-06T13:34:00Z">
            <w:rPr>
              <w:rStyle w:val="Hipervnculo"/>
              <w:rFonts w:ascii="Arial" w:hAnsi="Arial" w:cs="Arial"/>
              <w:iCs/>
              <w:color w:val="auto"/>
              <w:sz w:val="24"/>
              <w:szCs w:val="24"/>
              <w:lang w:val="es-ES"/>
            </w:rPr>
          </w:rPrChange>
        </w:rPr>
        <w:fldChar w:fldCharType="end"/>
      </w:r>
      <w:r w:rsidR="000634EB" w:rsidRPr="00D177EC">
        <w:rPr>
          <w:rFonts w:ascii="Arial" w:hAnsi="Arial" w:cs="Arial"/>
          <w:sz w:val="22"/>
          <w:szCs w:val="22"/>
          <w:lang w:val="es-ES"/>
          <w:rPrChange w:id="271" w:author="Luz Helena Rodríguez González" w:date="2022-01-06T13:34:00Z">
            <w:rPr>
              <w:lang w:val="es-ES"/>
            </w:rPr>
          </w:rPrChange>
        </w:rPr>
        <w:t> del Estatuto Orgánico del Presupuesto, Decreto Distrital 714 de 1996</w:t>
      </w:r>
      <w:ins w:id="272" w:author="Jimmy Alexis Rodriguez Rojas" w:date="2022-01-06T10:48:00Z">
        <w:r w:rsidR="00343682" w:rsidRPr="00D177EC">
          <w:rPr>
            <w:rFonts w:ascii="Arial" w:hAnsi="Arial" w:cs="Arial"/>
            <w:sz w:val="22"/>
            <w:szCs w:val="22"/>
            <w:lang w:val="es-ES"/>
            <w:rPrChange w:id="273" w:author="Luz Helena Rodríguez González" w:date="2022-01-06T13:34:00Z">
              <w:rPr>
                <w:lang w:val="es-ES"/>
              </w:rPr>
            </w:rPrChange>
          </w:rPr>
          <w:t xml:space="preserve"> junto con el Manual Operativo Presupuestal. </w:t>
        </w:r>
      </w:ins>
      <w:del w:id="274" w:author="Jimmy Alexis Rodriguez Rojas" w:date="2022-01-06T10:48:00Z">
        <w:r w:rsidR="000634EB" w:rsidRPr="00D177EC" w:rsidDel="00343682">
          <w:rPr>
            <w:rFonts w:ascii="Arial" w:hAnsi="Arial" w:cs="Arial"/>
            <w:sz w:val="22"/>
            <w:szCs w:val="22"/>
            <w:lang w:val="es-ES"/>
            <w:rPrChange w:id="275" w:author="Luz Helena Rodríguez González" w:date="2022-01-06T13:34:00Z">
              <w:rPr>
                <w:lang w:val="es-ES"/>
              </w:rPr>
            </w:rPrChange>
          </w:rPr>
          <w:delText>.</w:delText>
        </w:r>
      </w:del>
    </w:p>
    <w:p w14:paraId="6F707AB7" w14:textId="4920B3AB" w:rsidR="00ED2D02" w:rsidRPr="00D177EC" w:rsidRDefault="00ED2D02" w:rsidP="004B14BF">
      <w:pPr>
        <w:jc w:val="both"/>
        <w:rPr>
          <w:rFonts w:ascii="Arial" w:hAnsi="Arial" w:cs="Arial"/>
          <w:iCs/>
          <w:sz w:val="22"/>
          <w:szCs w:val="22"/>
          <w:lang w:val="es-ES"/>
          <w:rPrChange w:id="276" w:author="Luz Helena Rodríguez González" w:date="2022-01-06T13:34:00Z">
            <w:rPr>
              <w:rFonts w:ascii="Arial" w:hAnsi="Arial" w:cs="Arial"/>
              <w:iCs/>
              <w:sz w:val="24"/>
              <w:szCs w:val="24"/>
              <w:lang w:val="es-ES"/>
            </w:rPr>
          </w:rPrChange>
        </w:rPr>
      </w:pPr>
    </w:p>
    <w:p w14:paraId="06998443" w14:textId="1B79D720" w:rsidR="00ED2D02" w:rsidRPr="00D177EC" w:rsidRDefault="000634EB" w:rsidP="00451A2D">
      <w:pPr>
        <w:ind w:left="708"/>
        <w:jc w:val="both"/>
        <w:rPr>
          <w:ins w:id="277" w:author="Luz Helena Rodríguez González" w:date="2022-01-06T13:30:00Z"/>
          <w:rFonts w:ascii="Arial" w:hAnsi="Arial" w:cs="Arial"/>
          <w:iCs/>
          <w:sz w:val="22"/>
          <w:szCs w:val="22"/>
          <w:lang w:val="es-CO"/>
        </w:rPr>
      </w:pPr>
      <w:del w:id="278" w:author="Luz Helena Rodríguez González" w:date="2022-01-06T13:21:00Z">
        <w:r w:rsidRPr="00D177EC" w:rsidDel="008321B6">
          <w:rPr>
            <w:rFonts w:ascii="Arial" w:hAnsi="Arial" w:cs="Arial"/>
            <w:iCs/>
            <w:sz w:val="22"/>
            <w:szCs w:val="22"/>
            <w:lang w:val="es-CO"/>
            <w:rPrChange w:id="279" w:author="Luz Helena Rodríguez González" w:date="2022-01-06T13:34:00Z">
              <w:rPr>
                <w:rFonts w:ascii="Arial" w:hAnsi="Arial" w:cs="Arial"/>
                <w:iCs/>
                <w:sz w:val="24"/>
                <w:szCs w:val="24"/>
                <w:lang w:val="es-CO"/>
              </w:rPr>
            </w:rPrChange>
          </w:rPr>
          <w:delText>La</w:delText>
        </w:r>
      </w:del>
      <w:ins w:id="280" w:author="Jimmy Alexis Rodriguez Rojas" w:date="2022-01-06T10:48:00Z">
        <w:del w:id="281" w:author="Luz Helena Rodríguez González" w:date="2022-01-06T13:21:00Z">
          <w:r w:rsidR="00343682" w:rsidRPr="00D177EC" w:rsidDel="008321B6">
            <w:rPr>
              <w:rFonts w:ascii="Arial" w:hAnsi="Arial" w:cs="Arial"/>
              <w:iCs/>
              <w:sz w:val="22"/>
              <w:szCs w:val="22"/>
              <w:lang w:val="es-CO"/>
              <w:rPrChange w:id="282" w:author="Luz Helena Rodríguez González" w:date="2022-01-06T13:34:00Z">
                <w:rPr>
                  <w:rFonts w:ascii="Arial" w:hAnsi="Arial" w:cs="Arial"/>
                  <w:iCs/>
                  <w:sz w:val="24"/>
                  <w:szCs w:val="24"/>
                  <w:lang w:val="es-CO"/>
                </w:rPr>
              </w:rPrChange>
            </w:rPr>
            <w:delText>s</w:delText>
          </w:r>
        </w:del>
      </w:ins>
      <w:del w:id="283" w:author="Luz Helena Rodríguez González" w:date="2022-01-06T13:21:00Z">
        <w:r w:rsidRPr="00D177EC" w:rsidDel="008321B6">
          <w:rPr>
            <w:rFonts w:ascii="Arial" w:hAnsi="Arial" w:cs="Arial"/>
            <w:iCs/>
            <w:sz w:val="22"/>
            <w:szCs w:val="22"/>
            <w:lang w:val="es-CO"/>
            <w:rPrChange w:id="284" w:author="Luz Helena Rodríguez González" w:date="2022-01-06T13:34:00Z">
              <w:rPr>
                <w:rFonts w:ascii="Arial" w:hAnsi="Arial" w:cs="Arial"/>
                <w:iCs/>
                <w:sz w:val="24"/>
                <w:szCs w:val="24"/>
                <w:lang w:val="es-CO"/>
              </w:rPr>
            </w:rPrChange>
          </w:rPr>
          <w:delText xml:space="preserve"> mencionada</w:delText>
        </w:r>
      </w:del>
      <w:ins w:id="285" w:author="Jimmy Alexis Rodriguez Rojas" w:date="2022-01-06T10:48:00Z">
        <w:del w:id="286" w:author="Luz Helena Rodríguez González" w:date="2022-01-06T13:21:00Z">
          <w:r w:rsidR="00343682" w:rsidRPr="00D177EC" w:rsidDel="008321B6">
            <w:rPr>
              <w:rFonts w:ascii="Arial" w:hAnsi="Arial" w:cs="Arial"/>
              <w:iCs/>
              <w:sz w:val="22"/>
              <w:szCs w:val="22"/>
              <w:lang w:val="es-CO"/>
              <w:rPrChange w:id="287" w:author="Luz Helena Rodríguez González" w:date="2022-01-06T13:34:00Z">
                <w:rPr>
                  <w:rFonts w:ascii="Arial" w:hAnsi="Arial" w:cs="Arial"/>
                  <w:iCs/>
                  <w:sz w:val="24"/>
                  <w:szCs w:val="24"/>
                  <w:lang w:val="es-CO"/>
                </w:rPr>
              </w:rPrChange>
            </w:rPr>
            <w:delText xml:space="preserve">s </w:delText>
          </w:r>
        </w:del>
      </w:ins>
      <w:del w:id="288" w:author="Luz Helena Rodríguez González" w:date="2022-01-06T13:21:00Z">
        <w:r w:rsidRPr="00D177EC" w:rsidDel="008321B6">
          <w:rPr>
            <w:rFonts w:ascii="Arial" w:hAnsi="Arial" w:cs="Arial"/>
            <w:iCs/>
            <w:sz w:val="22"/>
            <w:szCs w:val="22"/>
            <w:lang w:val="es-CO"/>
            <w:rPrChange w:id="289" w:author="Luz Helena Rodríguez González" w:date="2022-01-06T13:34:00Z">
              <w:rPr>
                <w:rFonts w:ascii="Arial" w:hAnsi="Arial" w:cs="Arial"/>
                <w:iCs/>
                <w:sz w:val="24"/>
                <w:szCs w:val="24"/>
                <w:lang w:val="es-CO"/>
              </w:rPr>
            </w:rPrChange>
          </w:rPr>
          <w:delText xml:space="preserve"> norma</w:delText>
        </w:r>
      </w:del>
      <w:ins w:id="290" w:author="Jimmy Alexis Rodriguez Rojas" w:date="2022-01-06T10:48:00Z">
        <w:del w:id="291" w:author="Luz Helena Rodríguez González" w:date="2022-01-06T13:21:00Z">
          <w:r w:rsidR="00343682" w:rsidRPr="00D177EC" w:rsidDel="008321B6">
            <w:rPr>
              <w:rFonts w:ascii="Arial" w:hAnsi="Arial" w:cs="Arial"/>
              <w:iCs/>
              <w:sz w:val="22"/>
              <w:szCs w:val="22"/>
              <w:lang w:val="es-CO"/>
              <w:rPrChange w:id="292" w:author="Luz Helena Rodríguez González" w:date="2022-01-06T13:34:00Z">
                <w:rPr>
                  <w:rFonts w:ascii="Arial" w:hAnsi="Arial" w:cs="Arial"/>
                  <w:iCs/>
                  <w:sz w:val="24"/>
                  <w:szCs w:val="24"/>
                  <w:lang w:val="es-CO"/>
                </w:rPr>
              </w:rPrChange>
            </w:rPr>
            <w:delText>s</w:delText>
          </w:r>
        </w:del>
      </w:ins>
      <w:del w:id="293" w:author="Luz Helena Rodríguez González" w:date="2022-01-06T13:21:00Z">
        <w:r w:rsidRPr="00D177EC" w:rsidDel="008321B6">
          <w:rPr>
            <w:rFonts w:ascii="Arial" w:hAnsi="Arial" w:cs="Arial"/>
            <w:iCs/>
            <w:sz w:val="22"/>
            <w:szCs w:val="22"/>
            <w:lang w:val="es-CO"/>
            <w:rPrChange w:id="294" w:author="Luz Helena Rodríguez González" w:date="2022-01-06T13:34:00Z">
              <w:rPr>
                <w:rFonts w:ascii="Arial" w:hAnsi="Arial" w:cs="Arial"/>
                <w:iCs/>
                <w:sz w:val="24"/>
                <w:szCs w:val="24"/>
                <w:lang w:val="es-CO"/>
              </w:rPr>
            </w:rPrChange>
          </w:rPr>
          <w:delText xml:space="preserve"> </w:delText>
        </w:r>
        <w:r w:rsidR="00C96B61" w:rsidRPr="00D177EC" w:rsidDel="008321B6">
          <w:rPr>
            <w:rFonts w:ascii="Arial" w:hAnsi="Arial" w:cs="Arial"/>
            <w:iCs/>
            <w:sz w:val="22"/>
            <w:szCs w:val="22"/>
            <w:lang w:val="es-CO"/>
            <w:rPrChange w:id="295" w:author="Luz Helena Rodríguez González" w:date="2022-01-06T13:34:00Z">
              <w:rPr>
                <w:rFonts w:ascii="Arial" w:hAnsi="Arial" w:cs="Arial"/>
                <w:iCs/>
                <w:sz w:val="24"/>
                <w:szCs w:val="24"/>
                <w:lang w:val="es-CO"/>
              </w:rPr>
            </w:rPrChange>
          </w:rPr>
          <w:delText>regula</w:delText>
        </w:r>
      </w:del>
      <w:ins w:id="296" w:author="Jimmy Alexis Rodriguez Rojas" w:date="2022-01-06T10:48:00Z">
        <w:del w:id="297" w:author="Luz Helena Rodríguez González" w:date="2022-01-06T13:21:00Z">
          <w:r w:rsidR="00343682" w:rsidRPr="00D177EC" w:rsidDel="008321B6">
            <w:rPr>
              <w:rFonts w:ascii="Arial" w:hAnsi="Arial" w:cs="Arial"/>
              <w:iCs/>
              <w:sz w:val="22"/>
              <w:szCs w:val="22"/>
              <w:lang w:val="es-CO"/>
              <w:rPrChange w:id="298" w:author="Luz Helena Rodríguez González" w:date="2022-01-06T13:34:00Z">
                <w:rPr>
                  <w:rFonts w:ascii="Arial" w:hAnsi="Arial" w:cs="Arial"/>
                  <w:iCs/>
                  <w:sz w:val="24"/>
                  <w:szCs w:val="24"/>
                  <w:lang w:val="es-CO"/>
                </w:rPr>
              </w:rPrChange>
            </w:rPr>
            <w:delText>n</w:delText>
          </w:r>
        </w:del>
      </w:ins>
      <w:del w:id="299" w:author="Luz Helena Rodríguez González" w:date="2022-01-06T13:21:00Z">
        <w:r w:rsidR="00C96B61" w:rsidRPr="00D177EC" w:rsidDel="008321B6">
          <w:rPr>
            <w:rFonts w:ascii="Arial" w:hAnsi="Arial" w:cs="Arial"/>
            <w:iCs/>
            <w:sz w:val="22"/>
            <w:szCs w:val="22"/>
            <w:lang w:val="es-CO"/>
            <w:rPrChange w:id="300" w:author="Luz Helena Rodríguez González" w:date="2022-01-06T13:34:00Z">
              <w:rPr>
                <w:rFonts w:ascii="Arial" w:hAnsi="Arial" w:cs="Arial"/>
                <w:iCs/>
                <w:sz w:val="24"/>
                <w:szCs w:val="24"/>
                <w:lang w:val="es-CO"/>
              </w:rPr>
            </w:rPrChange>
          </w:rPr>
          <w:delText xml:space="preserve"> la vigencias futuras (artículo</w:delText>
        </w:r>
        <w:r w:rsidR="00B06F4B" w:rsidRPr="00D177EC" w:rsidDel="008321B6">
          <w:rPr>
            <w:rFonts w:ascii="Arial" w:hAnsi="Arial" w:cs="Arial"/>
            <w:iCs/>
            <w:sz w:val="22"/>
            <w:szCs w:val="22"/>
            <w:lang w:val="es-CO"/>
            <w:rPrChange w:id="301" w:author="Luz Helena Rodríguez González" w:date="2022-01-06T13:34:00Z">
              <w:rPr>
                <w:rFonts w:ascii="Arial" w:hAnsi="Arial" w:cs="Arial"/>
                <w:iCs/>
                <w:sz w:val="24"/>
                <w:szCs w:val="24"/>
                <w:lang w:val="es-CO"/>
              </w:rPr>
            </w:rPrChange>
          </w:rPr>
          <w:delText>s</w:delText>
        </w:r>
        <w:r w:rsidR="00C96B61" w:rsidRPr="00D177EC" w:rsidDel="008321B6">
          <w:rPr>
            <w:rFonts w:ascii="Arial" w:hAnsi="Arial" w:cs="Arial"/>
            <w:iCs/>
            <w:sz w:val="22"/>
            <w:szCs w:val="22"/>
            <w:lang w:val="es-CO"/>
            <w:rPrChange w:id="302" w:author="Luz Helena Rodríguez González" w:date="2022-01-06T13:34:00Z">
              <w:rPr>
                <w:rFonts w:ascii="Arial" w:hAnsi="Arial" w:cs="Arial"/>
                <w:iCs/>
                <w:sz w:val="24"/>
                <w:szCs w:val="24"/>
                <w:lang w:val="es-CO"/>
              </w:rPr>
            </w:rPrChange>
          </w:rPr>
          <w:delText xml:space="preserve"> 38 </w:delText>
        </w:r>
        <w:r w:rsidR="00B06F4B" w:rsidRPr="00D177EC" w:rsidDel="008321B6">
          <w:rPr>
            <w:rFonts w:ascii="Arial" w:hAnsi="Arial" w:cs="Arial"/>
            <w:iCs/>
            <w:sz w:val="22"/>
            <w:szCs w:val="22"/>
            <w:lang w:val="es-CO"/>
            <w:rPrChange w:id="303" w:author="Luz Helena Rodríguez González" w:date="2022-01-06T13:34:00Z">
              <w:rPr>
                <w:rFonts w:ascii="Arial" w:hAnsi="Arial" w:cs="Arial"/>
                <w:iCs/>
                <w:sz w:val="24"/>
                <w:szCs w:val="24"/>
                <w:lang w:val="es-CO"/>
              </w:rPr>
            </w:rPrChange>
          </w:rPr>
          <w:delText>al 44</w:delText>
        </w:r>
        <w:r w:rsidR="00C96B61" w:rsidRPr="00D177EC" w:rsidDel="008321B6">
          <w:rPr>
            <w:rFonts w:ascii="Arial" w:hAnsi="Arial" w:cs="Arial"/>
            <w:iCs/>
            <w:sz w:val="22"/>
            <w:szCs w:val="22"/>
            <w:lang w:val="es-CO"/>
            <w:rPrChange w:id="304" w:author="Luz Helena Rodríguez González" w:date="2022-01-06T13:34:00Z">
              <w:rPr>
                <w:rFonts w:ascii="Arial" w:hAnsi="Arial" w:cs="Arial"/>
                <w:iCs/>
                <w:sz w:val="24"/>
                <w:szCs w:val="24"/>
                <w:lang w:val="es-CO"/>
              </w:rPr>
            </w:rPrChange>
          </w:rPr>
          <w:delText>)</w:delText>
        </w:r>
        <w:r w:rsidR="00B06F4B" w:rsidRPr="00D177EC" w:rsidDel="008321B6">
          <w:rPr>
            <w:rFonts w:ascii="Arial" w:hAnsi="Arial" w:cs="Arial"/>
            <w:iCs/>
            <w:sz w:val="22"/>
            <w:szCs w:val="22"/>
            <w:lang w:val="es-CO"/>
            <w:rPrChange w:id="305" w:author="Luz Helena Rodríguez González" w:date="2022-01-06T13:34:00Z">
              <w:rPr>
                <w:rFonts w:ascii="Arial" w:hAnsi="Arial" w:cs="Arial"/>
                <w:iCs/>
                <w:sz w:val="24"/>
                <w:szCs w:val="24"/>
                <w:lang w:val="es-CO"/>
              </w:rPr>
            </w:rPrChange>
          </w:rPr>
          <w:delText xml:space="preserve"> </w:delText>
        </w:r>
      </w:del>
      <w:ins w:id="306" w:author="Jimmy Alexis Rodriguez Rojas" w:date="2022-01-06T10:11:00Z">
        <w:del w:id="307" w:author="Luz Helena Rodríguez González" w:date="2022-01-06T13:21:00Z">
          <w:r w:rsidR="009B1E30" w:rsidRPr="00D177EC" w:rsidDel="008321B6">
            <w:rPr>
              <w:rFonts w:ascii="Arial" w:hAnsi="Arial" w:cs="Arial"/>
              <w:iCs/>
              <w:sz w:val="22"/>
              <w:szCs w:val="22"/>
              <w:lang w:val="es-CO"/>
              <w:rPrChange w:id="308" w:author="Luz Helena Rodríguez González" w:date="2022-01-06T13:34:00Z">
                <w:rPr>
                  <w:rFonts w:ascii="Arial" w:hAnsi="Arial" w:cs="Arial"/>
                  <w:iCs/>
                  <w:sz w:val="24"/>
                  <w:szCs w:val="24"/>
                  <w:lang w:val="es-CO"/>
                </w:rPr>
              </w:rPrChange>
            </w:rPr>
            <w:delText xml:space="preserve">y el </w:delText>
          </w:r>
        </w:del>
      </w:ins>
      <w:ins w:id="309" w:author="Luz Helena Rodríguez González" w:date="2022-01-06T13:27:00Z">
        <w:r w:rsidR="009F74DF" w:rsidRPr="00D177EC">
          <w:rPr>
            <w:rFonts w:ascii="Arial" w:hAnsi="Arial" w:cs="Arial"/>
            <w:iCs/>
            <w:sz w:val="22"/>
            <w:szCs w:val="22"/>
            <w:lang w:val="es-CO"/>
          </w:rPr>
          <w:t xml:space="preserve">Específicamente el </w:t>
        </w:r>
      </w:ins>
      <w:ins w:id="310" w:author="Jimmy Alexis Rodriguez Rojas" w:date="2022-01-06T10:48:00Z">
        <w:r w:rsidR="00343682" w:rsidRPr="00D177EC">
          <w:rPr>
            <w:rFonts w:ascii="Arial" w:hAnsi="Arial" w:cs="Arial"/>
            <w:iCs/>
            <w:sz w:val="22"/>
            <w:szCs w:val="22"/>
            <w:lang w:val="es-CO"/>
            <w:rPrChange w:id="311" w:author="Luz Helena Rodríguez González" w:date="2022-01-06T13:34:00Z">
              <w:rPr>
                <w:rFonts w:ascii="Arial" w:hAnsi="Arial" w:cs="Arial"/>
                <w:iCs/>
                <w:sz w:val="24"/>
                <w:szCs w:val="24"/>
                <w:lang w:val="es-CO"/>
              </w:rPr>
            </w:rPrChange>
          </w:rPr>
          <w:t>D</w:t>
        </w:r>
      </w:ins>
      <w:ins w:id="312" w:author="Jimmy Alexis Rodriguez Rojas" w:date="2022-01-06T10:11:00Z">
        <w:r w:rsidR="009B1E30" w:rsidRPr="00D177EC">
          <w:rPr>
            <w:rFonts w:ascii="Arial" w:hAnsi="Arial" w:cs="Arial"/>
            <w:iCs/>
            <w:sz w:val="22"/>
            <w:szCs w:val="22"/>
            <w:lang w:val="es-CO"/>
            <w:rPrChange w:id="313" w:author="Luz Helena Rodríguez González" w:date="2022-01-06T13:34:00Z">
              <w:rPr>
                <w:rFonts w:ascii="Arial" w:hAnsi="Arial" w:cs="Arial"/>
                <w:iCs/>
                <w:sz w:val="24"/>
                <w:szCs w:val="24"/>
                <w:lang w:val="es-CO"/>
              </w:rPr>
            </w:rPrChange>
          </w:rPr>
          <w:t xml:space="preserve">ecreto 191 de </w:t>
        </w:r>
      </w:ins>
      <w:ins w:id="314" w:author="Jimmy Alexis Rodriguez Rojas" w:date="2022-01-06T10:12:00Z">
        <w:r w:rsidR="009B1E30" w:rsidRPr="00D177EC">
          <w:rPr>
            <w:rFonts w:ascii="Arial" w:hAnsi="Arial" w:cs="Arial"/>
            <w:iCs/>
            <w:sz w:val="22"/>
            <w:szCs w:val="22"/>
            <w:lang w:val="es-CO"/>
            <w:rPrChange w:id="315" w:author="Luz Helena Rodríguez González" w:date="2022-01-06T13:34:00Z">
              <w:rPr>
                <w:rFonts w:ascii="Arial" w:hAnsi="Arial" w:cs="Arial"/>
                <w:iCs/>
                <w:sz w:val="24"/>
                <w:szCs w:val="24"/>
                <w:lang w:val="es-CO"/>
              </w:rPr>
            </w:rPrChange>
          </w:rPr>
          <w:t xml:space="preserve">2021 </w:t>
        </w:r>
      </w:ins>
      <w:ins w:id="316" w:author="Luz Helena Rodríguez González" w:date="2022-01-06T13:28:00Z">
        <w:r w:rsidR="009F74DF" w:rsidRPr="00D177EC">
          <w:rPr>
            <w:rFonts w:ascii="Arial" w:hAnsi="Arial" w:cs="Arial"/>
            <w:iCs/>
            <w:sz w:val="22"/>
            <w:szCs w:val="22"/>
            <w:lang w:val="es-CO"/>
          </w:rPr>
          <w:t xml:space="preserve"> establece en su</w:t>
        </w:r>
      </w:ins>
      <w:ins w:id="317" w:author="Luz Helena Rodríguez González" w:date="2022-01-06T13:32:00Z">
        <w:r w:rsidR="00D177EC" w:rsidRPr="00D177EC">
          <w:rPr>
            <w:rFonts w:ascii="Arial" w:hAnsi="Arial" w:cs="Arial"/>
            <w:iCs/>
            <w:sz w:val="22"/>
            <w:szCs w:val="22"/>
            <w:lang w:val="es-CO"/>
          </w:rPr>
          <w:t>s</w:t>
        </w:r>
      </w:ins>
      <w:ins w:id="318" w:author="Luz Helena Rodríguez González" w:date="2022-01-06T13:28:00Z">
        <w:r w:rsidR="009F74DF" w:rsidRPr="00D177EC">
          <w:rPr>
            <w:rFonts w:ascii="Arial" w:hAnsi="Arial" w:cs="Arial"/>
            <w:iCs/>
            <w:sz w:val="22"/>
            <w:szCs w:val="22"/>
            <w:lang w:val="es-CO"/>
          </w:rPr>
          <w:t xml:space="preserve"> artículo</w:t>
        </w:r>
      </w:ins>
      <w:ins w:id="319" w:author="Luz Helena Rodríguez González" w:date="2022-01-06T13:33:00Z">
        <w:r w:rsidR="00D177EC" w:rsidRPr="00D177EC">
          <w:rPr>
            <w:rFonts w:ascii="Arial" w:hAnsi="Arial" w:cs="Arial"/>
            <w:iCs/>
            <w:sz w:val="22"/>
            <w:szCs w:val="22"/>
            <w:lang w:val="es-CO"/>
          </w:rPr>
          <w:t>s</w:t>
        </w:r>
      </w:ins>
      <w:ins w:id="320" w:author="Luz Helena Rodríguez González" w:date="2022-01-06T13:28:00Z">
        <w:r w:rsidR="009F74DF" w:rsidRPr="00D177EC">
          <w:rPr>
            <w:rFonts w:ascii="Arial" w:hAnsi="Arial" w:cs="Arial"/>
            <w:iCs/>
            <w:sz w:val="22"/>
            <w:szCs w:val="22"/>
            <w:lang w:val="es-CO"/>
          </w:rPr>
          <w:t xml:space="preserve"> 4</w:t>
        </w:r>
      </w:ins>
      <w:ins w:id="321" w:author="Luz Helena Rodríguez González" w:date="2022-01-06T13:33:00Z">
        <w:r w:rsidR="00D177EC" w:rsidRPr="00D177EC">
          <w:rPr>
            <w:rFonts w:ascii="Arial" w:hAnsi="Arial" w:cs="Arial"/>
            <w:iCs/>
            <w:sz w:val="22"/>
            <w:szCs w:val="22"/>
            <w:lang w:val="es-CO"/>
          </w:rPr>
          <w:t xml:space="preserve"> y 5</w:t>
        </w:r>
      </w:ins>
      <w:ins w:id="322" w:author="Luz Helena Rodríguez González" w:date="2022-01-06T13:28:00Z">
        <w:r w:rsidR="009F74DF" w:rsidRPr="00D177EC">
          <w:rPr>
            <w:rFonts w:ascii="Arial" w:hAnsi="Arial" w:cs="Arial"/>
            <w:iCs/>
            <w:sz w:val="22"/>
            <w:szCs w:val="22"/>
            <w:lang w:val="es-CO"/>
          </w:rPr>
          <w:t xml:space="preserve">: </w:t>
        </w:r>
      </w:ins>
      <w:del w:id="323" w:author="Jimmy Alexis Rodriguez Rojas" w:date="2022-01-06T10:12:00Z">
        <w:r w:rsidR="00B06F4B" w:rsidRPr="00D177EC" w:rsidDel="009B1E30">
          <w:rPr>
            <w:rFonts w:ascii="Arial" w:hAnsi="Arial" w:cs="Arial"/>
            <w:iCs/>
            <w:sz w:val="22"/>
            <w:szCs w:val="22"/>
            <w:lang w:val="es-CO"/>
            <w:rPrChange w:id="324" w:author="Luz Helena Rodríguez González" w:date="2022-01-06T13:34:00Z">
              <w:rPr>
                <w:rFonts w:ascii="Arial" w:hAnsi="Arial" w:cs="Arial"/>
                <w:iCs/>
                <w:sz w:val="24"/>
                <w:szCs w:val="24"/>
                <w:lang w:val="es-CO"/>
              </w:rPr>
            </w:rPrChange>
          </w:rPr>
          <w:delText xml:space="preserve">y </w:delText>
        </w:r>
      </w:del>
      <w:del w:id="325" w:author="Luz Helena Rodríguez González" w:date="2022-01-06T13:29:00Z">
        <w:r w:rsidR="00B06F4B" w:rsidRPr="00D177EC" w:rsidDel="00D177EC">
          <w:rPr>
            <w:rFonts w:ascii="Arial" w:hAnsi="Arial" w:cs="Arial"/>
            <w:iCs/>
            <w:sz w:val="22"/>
            <w:szCs w:val="22"/>
            <w:lang w:val="es-CO"/>
            <w:rPrChange w:id="326" w:author="Luz Helena Rodríguez González" w:date="2022-01-06T13:34:00Z">
              <w:rPr>
                <w:rFonts w:ascii="Arial" w:hAnsi="Arial" w:cs="Arial"/>
                <w:iCs/>
                <w:sz w:val="24"/>
                <w:szCs w:val="24"/>
                <w:lang w:val="es-CO"/>
              </w:rPr>
            </w:rPrChange>
          </w:rPr>
          <w:delText>dispone</w:delText>
        </w:r>
      </w:del>
      <w:ins w:id="327" w:author="Jimmy Alexis Rodriguez Rojas" w:date="2022-01-06T10:56:00Z">
        <w:del w:id="328" w:author="Luz Helena Rodríguez González" w:date="2022-01-06T13:21:00Z">
          <w:r w:rsidR="008F53D1" w:rsidRPr="00D177EC" w:rsidDel="008321B6">
            <w:rPr>
              <w:rFonts w:ascii="Arial" w:hAnsi="Arial" w:cs="Arial"/>
              <w:iCs/>
              <w:sz w:val="22"/>
              <w:szCs w:val="22"/>
              <w:lang w:val="es-CO"/>
              <w:rPrChange w:id="329" w:author="Luz Helena Rodríguez González" w:date="2022-01-06T13:34:00Z">
                <w:rPr>
                  <w:rFonts w:ascii="Arial" w:hAnsi="Arial" w:cs="Arial"/>
                  <w:iCs/>
                  <w:sz w:val="24"/>
                  <w:szCs w:val="24"/>
                  <w:lang w:val="es-CO"/>
                </w:rPr>
              </w:rPrChange>
            </w:rPr>
            <w:delText>n</w:delText>
          </w:r>
        </w:del>
      </w:ins>
      <w:del w:id="330" w:author="Luz Helena Rodríguez González" w:date="2022-01-06T13:29:00Z">
        <w:r w:rsidR="009A13A6" w:rsidRPr="00D177EC" w:rsidDel="00D177EC">
          <w:rPr>
            <w:rFonts w:ascii="Arial" w:hAnsi="Arial" w:cs="Arial"/>
            <w:iCs/>
            <w:sz w:val="22"/>
            <w:szCs w:val="22"/>
            <w:lang w:val="es-CO"/>
            <w:rPrChange w:id="331" w:author="Luz Helena Rodríguez González" w:date="2022-01-06T13:34:00Z">
              <w:rPr>
                <w:rFonts w:ascii="Arial" w:hAnsi="Arial" w:cs="Arial"/>
                <w:iCs/>
                <w:sz w:val="24"/>
                <w:szCs w:val="24"/>
                <w:lang w:val="es-CO"/>
              </w:rPr>
            </w:rPrChange>
          </w:rPr>
          <w:delText xml:space="preserve"> </w:delText>
        </w:r>
      </w:del>
      <w:del w:id="332" w:author="Luz Helena Rodríguez González" w:date="2022-01-06T13:28:00Z">
        <w:r w:rsidR="009A13A6" w:rsidRPr="00D177EC" w:rsidDel="009F74DF">
          <w:rPr>
            <w:rFonts w:ascii="Arial" w:hAnsi="Arial" w:cs="Arial"/>
            <w:iCs/>
            <w:sz w:val="22"/>
            <w:szCs w:val="22"/>
            <w:lang w:val="es-CO"/>
            <w:rPrChange w:id="333" w:author="Luz Helena Rodríguez González" w:date="2022-01-06T13:34:00Z">
              <w:rPr>
                <w:rFonts w:ascii="Arial" w:hAnsi="Arial" w:cs="Arial"/>
                <w:iCs/>
                <w:sz w:val="24"/>
                <w:szCs w:val="24"/>
                <w:lang w:val="es-CO"/>
              </w:rPr>
            </w:rPrChange>
          </w:rPr>
          <w:delText xml:space="preserve">en su </w:delText>
        </w:r>
      </w:del>
      <w:ins w:id="334" w:author="Jimmy Alexis Rodriguez Rojas" w:date="2022-01-06T08:38:00Z">
        <w:del w:id="335" w:author="Luz Helena Rodríguez González" w:date="2022-01-06T13:28:00Z">
          <w:r w:rsidR="003C3C5F" w:rsidRPr="00D177EC" w:rsidDel="009F74DF">
            <w:rPr>
              <w:rFonts w:ascii="Arial" w:hAnsi="Arial" w:cs="Arial"/>
              <w:iCs/>
              <w:sz w:val="22"/>
              <w:szCs w:val="22"/>
              <w:lang w:val="es-CO"/>
              <w:rPrChange w:id="336" w:author="Luz Helena Rodríguez González" w:date="2022-01-06T13:34:00Z">
                <w:rPr>
                  <w:rFonts w:ascii="Arial" w:hAnsi="Arial" w:cs="Arial"/>
                  <w:iCs/>
                  <w:sz w:val="24"/>
                  <w:szCs w:val="24"/>
                  <w:lang w:val="es-CO"/>
                </w:rPr>
              </w:rPrChange>
            </w:rPr>
            <w:delText>contenido</w:delText>
          </w:r>
        </w:del>
      </w:ins>
      <w:ins w:id="337" w:author="Jimmy Alexis Rodriguez Rojas" w:date="2022-01-06T10:56:00Z">
        <w:del w:id="338" w:author="Luz Helena Rodríguez González" w:date="2022-01-06T13:28:00Z">
          <w:r w:rsidR="008F53D1" w:rsidRPr="00D177EC" w:rsidDel="009F74DF">
            <w:rPr>
              <w:rFonts w:ascii="Arial" w:hAnsi="Arial" w:cs="Arial"/>
              <w:iCs/>
              <w:sz w:val="22"/>
              <w:szCs w:val="22"/>
              <w:lang w:val="es-CO"/>
              <w:rPrChange w:id="339" w:author="Luz Helena Rodríguez González" w:date="2022-01-06T13:34:00Z">
                <w:rPr>
                  <w:rFonts w:ascii="Arial" w:hAnsi="Arial" w:cs="Arial"/>
                  <w:iCs/>
                  <w:sz w:val="24"/>
                  <w:szCs w:val="24"/>
                  <w:lang w:val="es-CO"/>
                </w:rPr>
              </w:rPrChange>
            </w:rPr>
            <w:delText xml:space="preserve"> </w:delText>
          </w:r>
        </w:del>
        <w:del w:id="340" w:author="Luz Helena Rodríguez González" w:date="2022-01-06T13:29:00Z">
          <w:r w:rsidR="008F53D1" w:rsidRPr="00D177EC" w:rsidDel="00D177EC">
            <w:rPr>
              <w:rFonts w:ascii="Arial" w:hAnsi="Arial" w:cs="Arial"/>
              <w:iCs/>
              <w:sz w:val="22"/>
              <w:szCs w:val="22"/>
              <w:lang w:val="es-CO"/>
              <w:rPrChange w:id="341" w:author="Luz Helena Rodríguez González" w:date="2022-01-06T13:34:00Z">
                <w:rPr>
                  <w:rFonts w:ascii="Arial" w:hAnsi="Arial" w:cs="Arial"/>
                  <w:iCs/>
                  <w:sz w:val="24"/>
                  <w:szCs w:val="24"/>
                  <w:lang w:val="es-CO"/>
                </w:rPr>
              </w:rPrChange>
            </w:rPr>
            <w:delText>entre otros</w:delText>
          </w:r>
        </w:del>
      </w:ins>
      <w:del w:id="342" w:author="Luz Helena Rodríguez González" w:date="2022-01-06T13:29:00Z">
        <w:r w:rsidR="00B06F4B" w:rsidRPr="00D177EC" w:rsidDel="00D177EC">
          <w:rPr>
            <w:rFonts w:ascii="Arial" w:hAnsi="Arial" w:cs="Arial"/>
            <w:iCs/>
            <w:sz w:val="22"/>
            <w:szCs w:val="22"/>
            <w:lang w:val="es-CO"/>
            <w:rPrChange w:id="343" w:author="Luz Helena Rodríguez González" w:date="2022-01-06T13:34:00Z">
              <w:rPr>
                <w:rFonts w:ascii="Arial" w:hAnsi="Arial" w:cs="Arial"/>
                <w:iCs/>
                <w:sz w:val="24"/>
                <w:szCs w:val="24"/>
                <w:lang w:val="es-CO"/>
              </w:rPr>
            </w:rPrChange>
          </w:rPr>
          <w:delText xml:space="preserve"> </w:delText>
        </w:r>
        <w:r w:rsidR="00F17443" w:rsidRPr="00D177EC" w:rsidDel="00D177EC">
          <w:rPr>
            <w:rFonts w:ascii="Arial" w:hAnsi="Arial" w:cs="Arial"/>
            <w:iCs/>
            <w:sz w:val="22"/>
            <w:szCs w:val="22"/>
            <w:lang w:val="es-CO"/>
            <w:rPrChange w:id="344" w:author="Luz Helena Rodríguez González" w:date="2022-01-06T13:34:00Z">
              <w:rPr>
                <w:rFonts w:ascii="Arial" w:hAnsi="Arial" w:cs="Arial"/>
                <w:iCs/>
                <w:sz w:val="24"/>
                <w:szCs w:val="24"/>
                <w:lang w:val="es-CO"/>
              </w:rPr>
            </w:rPrChange>
          </w:rPr>
          <w:delText xml:space="preserve">sobre </w:delText>
        </w:r>
      </w:del>
      <w:ins w:id="345" w:author="Jimmy Alexis Rodriguez Rojas" w:date="2022-01-06T10:48:00Z">
        <w:del w:id="346" w:author="Luz Helena Rodríguez González" w:date="2022-01-06T13:29:00Z">
          <w:r w:rsidR="00343682" w:rsidRPr="00D177EC" w:rsidDel="00D177EC">
            <w:rPr>
              <w:rFonts w:ascii="Arial" w:hAnsi="Arial" w:cs="Arial"/>
              <w:iCs/>
              <w:sz w:val="22"/>
              <w:szCs w:val="22"/>
              <w:lang w:val="es-CO"/>
              <w:rPrChange w:id="347" w:author="Luz Helena Rodríguez González" w:date="2022-01-06T13:34:00Z">
                <w:rPr>
                  <w:rFonts w:ascii="Arial" w:hAnsi="Arial" w:cs="Arial"/>
                  <w:iCs/>
                  <w:sz w:val="24"/>
                  <w:szCs w:val="24"/>
                  <w:lang w:val="es-CO"/>
                </w:rPr>
              </w:rPrChange>
            </w:rPr>
            <w:delText xml:space="preserve">la </w:delText>
          </w:r>
        </w:del>
      </w:ins>
      <w:del w:id="348" w:author="Luz Helena Rodríguez González" w:date="2022-01-06T13:29:00Z">
        <w:r w:rsidR="00F17443" w:rsidRPr="00D177EC" w:rsidDel="00D177EC">
          <w:rPr>
            <w:rFonts w:ascii="Arial" w:hAnsi="Arial" w:cs="Arial"/>
            <w:iCs/>
            <w:sz w:val="22"/>
            <w:szCs w:val="22"/>
            <w:lang w:val="es-CO"/>
            <w:rPrChange w:id="349" w:author="Luz Helena Rodríguez González" w:date="2022-01-06T13:34:00Z">
              <w:rPr>
                <w:rFonts w:ascii="Arial" w:hAnsi="Arial" w:cs="Arial"/>
                <w:iCs/>
                <w:sz w:val="24"/>
                <w:szCs w:val="24"/>
                <w:lang w:val="es-CO"/>
              </w:rPr>
            </w:rPrChange>
          </w:rPr>
          <w:delText xml:space="preserve">la </w:delText>
        </w:r>
        <w:r w:rsidR="00B06F4B" w:rsidRPr="00D177EC" w:rsidDel="00D177EC">
          <w:rPr>
            <w:rFonts w:ascii="Arial" w:hAnsi="Arial" w:cs="Arial"/>
            <w:iCs/>
            <w:sz w:val="22"/>
            <w:szCs w:val="22"/>
            <w:lang w:val="es-CO"/>
            <w:rPrChange w:id="350" w:author="Luz Helena Rodríguez González" w:date="2022-01-06T13:34:00Z">
              <w:rPr>
                <w:rFonts w:ascii="Arial" w:hAnsi="Arial" w:cs="Arial"/>
                <w:iCs/>
                <w:sz w:val="24"/>
                <w:szCs w:val="24"/>
                <w:lang w:val="es-CO"/>
              </w:rPr>
            </w:rPrChange>
          </w:rPr>
          <w:delText>aprobación por parte del CONFIS</w:delText>
        </w:r>
        <w:r w:rsidR="00F17443" w:rsidRPr="00D177EC" w:rsidDel="00D177EC">
          <w:rPr>
            <w:rFonts w:ascii="Arial" w:hAnsi="Arial" w:cs="Arial"/>
            <w:iCs/>
            <w:sz w:val="22"/>
            <w:szCs w:val="22"/>
            <w:lang w:val="es-CO"/>
            <w:rPrChange w:id="351" w:author="Luz Helena Rodríguez González" w:date="2022-01-06T13:34:00Z">
              <w:rPr>
                <w:rFonts w:ascii="Arial" w:hAnsi="Arial" w:cs="Arial"/>
                <w:iCs/>
                <w:sz w:val="24"/>
                <w:szCs w:val="24"/>
                <w:lang w:val="es-CO"/>
              </w:rPr>
            </w:rPrChange>
          </w:rPr>
          <w:delText>, vigencias futuras excepcionales</w:delText>
        </w:r>
      </w:del>
      <w:ins w:id="352" w:author="Jimmy Alexis Rodriguez Rojas" w:date="2022-01-06T09:35:00Z">
        <w:del w:id="353" w:author="Luz Helena Rodríguez González" w:date="2022-01-06T13:29:00Z">
          <w:r w:rsidR="00821233" w:rsidRPr="00D177EC" w:rsidDel="00D177EC">
            <w:rPr>
              <w:rFonts w:ascii="Arial" w:hAnsi="Arial" w:cs="Arial"/>
              <w:iCs/>
              <w:sz w:val="22"/>
              <w:szCs w:val="22"/>
              <w:lang w:val="es-CO"/>
              <w:rPrChange w:id="354" w:author="Luz Helena Rodríguez González" w:date="2022-01-06T13:34:00Z">
                <w:rPr>
                  <w:rFonts w:ascii="Arial" w:hAnsi="Arial" w:cs="Arial"/>
                  <w:iCs/>
                  <w:sz w:val="24"/>
                  <w:szCs w:val="24"/>
                  <w:lang w:val="es-CO"/>
                </w:rPr>
              </w:rPrChange>
            </w:rPr>
            <w:delText xml:space="preserve"> u ordinarias</w:delText>
          </w:r>
        </w:del>
      </w:ins>
      <w:del w:id="355" w:author="Luz Helena Rodríguez González" w:date="2022-01-06T13:29:00Z">
        <w:r w:rsidR="00F17443" w:rsidRPr="00D177EC" w:rsidDel="00D177EC">
          <w:rPr>
            <w:rFonts w:ascii="Arial" w:hAnsi="Arial" w:cs="Arial"/>
            <w:iCs/>
            <w:sz w:val="22"/>
            <w:szCs w:val="22"/>
            <w:lang w:val="es-CO"/>
            <w:rPrChange w:id="356" w:author="Luz Helena Rodríguez González" w:date="2022-01-06T13:34:00Z">
              <w:rPr>
                <w:rFonts w:ascii="Arial" w:hAnsi="Arial" w:cs="Arial"/>
                <w:iCs/>
                <w:sz w:val="24"/>
                <w:szCs w:val="24"/>
                <w:lang w:val="es-CO"/>
              </w:rPr>
            </w:rPrChange>
          </w:rPr>
          <w:delText>, plazo de ejecución, viabilidad fiscal para las mismas cuando exceden el periodo de gobierno, caducidad de las vigencias fiscales y la declaratoria de importancia estratégica</w:delText>
        </w:r>
      </w:del>
      <w:del w:id="357" w:author="Luz Helena Rodríguez González" w:date="2022-01-06T13:24:00Z">
        <w:r w:rsidR="00F17443" w:rsidRPr="00D177EC" w:rsidDel="009F74DF">
          <w:rPr>
            <w:rFonts w:ascii="Arial" w:hAnsi="Arial" w:cs="Arial"/>
            <w:iCs/>
            <w:sz w:val="22"/>
            <w:szCs w:val="22"/>
            <w:lang w:val="es-CO"/>
            <w:rPrChange w:id="358" w:author="Luz Helena Rodríguez González" w:date="2022-01-06T13:34:00Z">
              <w:rPr>
                <w:rFonts w:ascii="Arial" w:hAnsi="Arial" w:cs="Arial"/>
                <w:iCs/>
                <w:sz w:val="24"/>
                <w:szCs w:val="24"/>
                <w:lang w:val="es-CO"/>
              </w:rPr>
            </w:rPrChange>
          </w:rPr>
          <w:delText>,</w:delText>
        </w:r>
      </w:del>
      <w:del w:id="359" w:author="Luz Helena Rodríguez González" w:date="2022-01-06T13:25:00Z">
        <w:r w:rsidR="00F17443" w:rsidRPr="00D177EC" w:rsidDel="009F74DF">
          <w:rPr>
            <w:rFonts w:ascii="Arial" w:hAnsi="Arial" w:cs="Arial"/>
            <w:iCs/>
            <w:sz w:val="22"/>
            <w:szCs w:val="22"/>
            <w:lang w:val="es-CO"/>
            <w:rPrChange w:id="360" w:author="Luz Helena Rodríguez González" w:date="2022-01-06T13:34:00Z">
              <w:rPr>
                <w:rFonts w:ascii="Arial" w:hAnsi="Arial" w:cs="Arial"/>
                <w:iCs/>
                <w:sz w:val="24"/>
                <w:szCs w:val="24"/>
                <w:lang w:val="es-CO"/>
              </w:rPr>
            </w:rPrChange>
          </w:rPr>
          <w:delText xml:space="preserve"> </w:delText>
        </w:r>
      </w:del>
      <w:del w:id="361" w:author="Luz Helena Rodríguez González" w:date="2022-01-06T13:24:00Z">
        <w:r w:rsidR="00F17443" w:rsidRPr="00D177EC" w:rsidDel="009F74DF">
          <w:rPr>
            <w:rFonts w:ascii="Arial" w:hAnsi="Arial" w:cs="Arial"/>
            <w:iCs/>
            <w:sz w:val="22"/>
            <w:szCs w:val="22"/>
            <w:lang w:val="es-CO"/>
            <w:rPrChange w:id="362" w:author="Luz Helena Rodríguez González" w:date="2022-01-06T13:34:00Z">
              <w:rPr>
                <w:rFonts w:ascii="Arial" w:hAnsi="Arial" w:cs="Arial"/>
                <w:iCs/>
                <w:sz w:val="24"/>
                <w:szCs w:val="24"/>
                <w:lang w:val="es-CO"/>
              </w:rPr>
            </w:rPrChange>
          </w:rPr>
          <w:delText xml:space="preserve">sin que </w:delText>
        </w:r>
        <w:r w:rsidR="009A13A6" w:rsidRPr="00D177EC" w:rsidDel="009F74DF">
          <w:rPr>
            <w:rFonts w:ascii="Arial" w:hAnsi="Arial" w:cs="Arial"/>
            <w:iCs/>
            <w:sz w:val="22"/>
            <w:szCs w:val="22"/>
            <w:lang w:val="es-CO"/>
            <w:rPrChange w:id="363" w:author="Luz Helena Rodríguez González" w:date="2022-01-06T13:34:00Z">
              <w:rPr>
                <w:rFonts w:ascii="Arial" w:hAnsi="Arial" w:cs="Arial"/>
                <w:iCs/>
                <w:sz w:val="24"/>
                <w:szCs w:val="24"/>
                <w:lang w:val="es-CO"/>
              </w:rPr>
            </w:rPrChange>
          </w:rPr>
          <w:delText>se</w:delText>
        </w:r>
        <w:r w:rsidR="00F17443" w:rsidRPr="00D177EC" w:rsidDel="009F74DF">
          <w:rPr>
            <w:rFonts w:ascii="Arial" w:hAnsi="Arial" w:cs="Arial"/>
            <w:iCs/>
            <w:sz w:val="22"/>
            <w:szCs w:val="22"/>
            <w:lang w:val="es-CO"/>
            <w:rPrChange w:id="364" w:author="Luz Helena Rodríguez González" w:date="2022-01-06T13:34:00Z">
              <w:rPr>
                <w:rFonts w:ascii="Arial" w:hAnsi="Arial" w:cs="Arial"/>
                <w:iCs/>
                <w:sz w:val="24"/>
                <w:szCs w:val="24"/>
                <w:lang w:val="es-CO"/>
              </w:rPr>
            </w:rPrChange>
          </w:rPr>
          <w:delText xml:space="preserve"> evidenci</w:delText>
        </w:r>
        <w:r w:rsidR="009A13A6" w:rsidRPr="00D177EC" w:rsidDel="009F74DF">
          <w:rPr>
            <w:rFonts w:ascii="Arial" w:hAnsi="Arial" w:cs="Arial"/>
            <w:iCs/>
            <w:sz w:val="22"/>
            <w:szCs w:val="22"/>
            <w:lang w:val="es-CO"/>
            <w:rPrChange w:id="365" w:author="Luz Helena Rodríguez González" w:date="2022-01-06T13:34:00Z">
              <w:rPr>
                <w:rFonts w:ascii="Arial" w:hAnsi="Arial" w:cs="Arial"/>
                <w:iCs/>
                <w:sz w:val="24"/>
                <w:szCs w:val="24"/>
                <w:lang w:val="es-CO"/>
              </w:rPr>
            </w:rPrChange>
          </w:rPr>
          <w:delText>e</w:delText>
        </w:r>
        <w:r w:rsidR="00F17443" w:rsidRPr="00D177EC" w:rsidDel="009F74DF">
          <w:rPr>
            <w:rFonts w:ascii="Arial" w:hAnsi="Arial" w:cs="Arial"/>
            <w:iCs/>
            <w:sz w:val="22"/>
            <w:szCs w:val="22"/>
            <w:lang w:val="es-CO"/>
            <w:rPrChange w:id="366" w:author="Luz Helena Rodríguez González" w:date="2022-01-06T13:34:00Z">
              <w:rPr>
                <w:rFonts w:ascii="Arial" w:hAnsi="Arial" w:cs="Arial"/>
                <w:iCs/>
                <w:sz w:val="24"/>
                <w:szCs w:val="24"/>
                <w:lang w:val="es-CO"/>
              </w:rPr>
            </w:rPrChange>
          </w:rPr>
          <w:delText xml:space="preserve"> dentro de esta normatividad</w:delText>
        </w:r>
        <w:r w:rsidR="009A13A6" w:rsidRPr="00D177EC" w:rsidDel="009F74DF">
          <w:rPr>
            <w:rFonts w:ascii="Arial" w:hAnsi="Arial" w:cs="Arial"/>
            <w:iCs/>
            <w:sz w:val="22"/>
            <w:szCs w:val="22"/>
            <w:lang w:val="es-CO"/>
            <w:rPrChange w:id="367" w:author="Luz Helena Rodríguez González" w:date="2022-01-06T13:34:00Z">
              <w:rPr>
                <w:rFonts w:ascii="Arial" w:hAnsi="Arial" w:cs="Arial"/>
                <w:iCs/>
                <w:sz w:val="24"/>
                <w:szCs w:val="24"/>
                <w:lang w:val="es-CO"/>
              </w:rPr>
            </w:rPrChange>
          </w:rPr>
          <w:delText>,</w:delText>
        </w:r>
        <w:r w:rsidR="00F17443" w:rsidRPr="00D177EC" w:rsidDel="009F74DF">
          <w:rPr>
            <w:rFonts w:ascii="Arial" w:hAnsi="Arial" w:cs="Arial"/>
            <w:iCs/>
            <w:sz w:val="22"/>
            <w:szCs w:val="22"/>
            <w:lang w:val="es-CO"/>
            <w:rPrChange w:id="368" w:author="Luz Helena Rodríguez González" w:date="2022-01-06T13:34:00Z">
              <w:rPr>
                <w:rFonts w:ascii="Arial" w:hAnsi="Arial" w:cs="Arial"/>
                <w:iCs/>
                <w:sz w:val="24"/>
                <w:szCs w:val="24"/>
                <w:lang w:val="es-CO"/>
              </w:rPr>
            </w:rPrChange>
          </w:rPr>
          <w:delText xml:space="preserve"> que exista alguna restricción </w:delText>
        </w:r>
        <w:r w:rsidR="008F5F84" w:rsidRPr="00D177EC" w:rsidDel="009F74DF">
          <w:rPr>
            <w:rFonts w:ascii="Arial" w:hAnsi="Arial" w:cs="Arial"/>
            <w:iCs/>
            <w:sz w:val="22"/>
            <w:szCs w:val="22"/>
            <w:lang w:val="es-CO"/>
            <w:rPrChange w:id="369" w:author="Luz Helena Rodríguez González" w:date="2022-01-06T13:34:00Z">
              <w:rPr>
                <w:rFonts w:ascii="Arial" w:hAnsi="Arial" w:cs="Arial"/>
                <w:iCs/>
                <w:sz w:val="24"/>
                <w:szCs w:val="24"/>
                <w:lang w:val="es-CO"/>
              </w:rPr>
            </w:rPrChange>
          </w:rPr>
          <w:delText xml:space="preserve">o limitación </w:delText>
        </w:r>
        <w:r w:rsidR="00F17443" w:rsidRPr="00D177EC" w:rsidDel="009F74DF">
          <w:rPr>
            <w:rFonts w:ascii="Arial" w:hAnsi="Arial" w:cs="Arial"/>
            <w:iCs/>
            <w:sz w:val="22"/>
            <w:szCs w:val="22"/>
            <w:lang w:val="es-CO"/>
            <w:rPrChange w:id="370" w:author="Luz Helena Rodríguez González" w:date="2022-01-06T13:34:00Z">
              <w:rPr>
                <w:rFonts w:ascii="Arial" w:hAnsi="Arial" w:cs="Arial"/>
                <w:iCs/>
                <w:sz w:val="24"/>
                <w:szCs w:val="24"/>
                <w:lang w:val="es-CO"/>
              </w:rPr>
            </w:rPrChange>
          </w:rPr>
          <w:delText xml:space="preserve">para la contratación </w:delText>
        </w:r>
        <w:r w:rsidR="008F5F84" w:rsidRPr="00D177EC" w:rsidDel="009F74DF">
          <w:rPr>
            <w:rFonts w:ascii="Arial" w:hAnsi="Arial" w:cs="Arial"/>
            <w:iCs/>
            <w:sz w:val="22"/>
            <w:szCs w:val="22"/>
            <w:lang w:val="es-CO"/>
            <w:rPrChange w:id="371" w:author="Luz Helena Rodríguez González" w:date="2022-01-06T13:34:00Z">
              <w:rPr>
                <w:rFonts w:ascii="Arial" w:hAnsi="Arial" w:cs="Arial"/>
                <w:iCs/>
                <w:sz w:val="24"/>
                <w:szCs w:val="24"/>
                <w:lang w:val="es-CO"/>
              </w:rPr>
            </w:rPrChange>
          </w:rPr>
          <w:delText xml:space="preserve">con vigencias futuras </w:delText>
        </w:r>
        <w:r w:rsidR="00F17443" w:rsidRPr="00D177EC" w:rsidDel="009F74DF">
          <w:rPr>
            <w:rFonts w:ascii="Arial" w:hAnsi="Arial" w:cs="Arial"/>
            <w:iCs/>
            <w:sz w:val="22"/>
            <w:szCs w:val="22"/>
            <w:lang w:val="es-CO"/>
            <w:rPrChange w:id="372" w:author="Luz Helena Rodríguez González" w:date="2022-01-06T13:34:00Z">
              <w:rPr>
                <w:rFonts w:ascii="Arial" w:hAnsi="Arial" w:cs="Arial"/>
                <w:iCs/>
                <w:sz w:val="24"/>
                <w:szCs w:val="24"/>
                <w:lang w:val="es-CO"/>
              </w:rPr>
            </w:rPrChange>
          </w:rPr>
          <w:delText>respecto</w:delText>
        </w:r>
      </w:del>
      <w:ins w:id="373" w:author="Jimmy Alexis Rodriguez Rojas" w:date="2022-01-06T11:00:00Z">
        <w:del w:id="374" w:author="Luz Helena Rodríguez González" w:date="2022-01-06T13:24:00Z">
          <w:r w:rsidR="008F53D1" w:rsidRPr="00D177EC" w:rsidDel="009F74DF">
            <w:rPr>
              <w:rFonts w:ascii="Arial" w:hAnsi="Arial" w:cs="Arial"/>
              <w:iCs/>
              <w:sz w:val="22"/>
              <w:szCs w:val="22"/>
              <w:lang w:val="es-CO"/>
              <w:rPrChange w:id="375" w:author="Luz Helena Rodríguez González" w:date="2022-01-06T13:34:00Z">
                <w:rPr>
                  <w:rFonts w:ascii="Arial" w:hAnsi="Arial" w:cs="Arial"/>
                  <w:iCs/>
                  <w:sz w:val="24"/>
                  <w:szCs w:val="24"/>
                  <w:lang w:val="es-CO"/>
                </w:rPr>
              </w:rPrChange>
            </w:rPr>
            <w:delText xml:space="preserve"> salvo las expresadas por la norma</w:delText>
          </w:r>
        </w:del>
      </w:ins>
      <w:del w:id="376" w:author="Luz Helena Rodríguez González" w:date="2022-01-06T13:24:00Z">
        <w:r w:rsidR="00F17443" w:rsidRPr="00D177EC" w:rsidDel="009F74DF">
          <w:rPr>
            <w:rFonts w:ascii="Arial" w:hAnsi="Arial" w:cs="Arial"/>
            <w:iCs/>
            <w:sz w:val="22"/>
            <w:szCs w:val="22"/>
            <w:lang w:val="es-CO"/>
            <w:rPrChange w:id="377" w:author="Luz Helena Rodríguez González" w:date="2022-01-06T13:34:00Z">
              <w:rPr>
                <w:rFonts w:ascii="Arial" w:hAnsi="Arial" w:cs="Arial"/>
                <w:iCs/>
                <w:sz w:val="24"/>
                <w:szCs w:val="24"/>
                <w:lang w:val="es-CO"/>
              </w:rPr>
            </w:rPrChange>
          </w:rPr>
          <w:delText xml:space="preserve"> de la fuente de gasto esto es que sean con recursos de funcionamiento o de inversi</w:delText>
        </w:r>
      </w:del>
      <w:ins w:id="378" w:author="Jimmy Alexis Rodriguez Rojas" w:date="2022-01-06T11:00:00Z">
        <w:del w:id="379" w:author="Luz Helena Rodríguez González" w:date="2022-01-06T13:24:00Z">
          <w:r w:rsidR="00004B8D" w:rsidRPr="00D177EC" w:rsidDel="009F74DF">
            <w:rPr>
              <w:rFonts w:ascii="Arial" w:hAnsi="Arial" w:cs="Arial"/>
              <w:iCs/>
              <w:sz w:val="22"/>
              <w:szCs w:val="22"/>
              <w:lang w:val="es-CO"/>
              <w:rPrChange w:id="380" w:author="Luz Helena Rodríguez González" w:date="2022-01-06T13:34:00Z">
                <w:rPr>
                  <w:rFonts w:ascii="Arial" w:hAnsi="Arial" w:cs="Arial"/>
                  <w:iCs/>
                  <w:sz w:val="24"/>
                  <w:szCs w:val="24"/>
                  <w:lang w:val="es-CO"/>
                </w:rPr>
              </w:rPrChange>
            </w:rPr>
            <w:delText xml:space="preserve">. </w:delText>
          </w:r>
        </w:del>
      </w:ins>
      <w:del w:id="381" w:author="Luz Helena Rodríguez González" w:date="2022-01-06T13:24:00Z">
        <w:r w:rsidR="00F17443" w:rsidRPr="00D177EC" w:rsidDel="009F74DF">
          <w:rPr>
            <w:rFonts w:ascii="Arial" w:hAnsi="Arial" w:cs="Arial"/>
            <w:iCs/>
            <w:sz w:val="22"/>
            <w:szCs w:val="22"/>
            <w:lang w:val="es-CO"/>
            <w:rPrChange w:id="382" w:author="Luz Helena Rodríguez González" w:date="2022-01-06T13:34:00Z">
              <w:rPr>
                <w:rFonts w:ascii="Arial" w:hAnsi="Arial" w:cs="Arial"/>
                <w:iCs/>
                <w:sz w:val="24"/>
                <w:szCs w:val="24"/>
                <w:lang w:val="es-CO"/>
              </w:rPr>
            </w:rPrChange>
          </w:rPr>
          <w:delText>ón</w:delText>
        </w:r>
        <w:r w:rsidR="008F5F84" w:rsidRPr="00D177EC" w:rsidDel="009F74DF">
          <w:rPr>
            <w:rFonts w:ascii="Arial" w:hAnsi="Arial" w:cs="Arial"/>
            <w:iCs/>
            <w:sz w:val="22"/>
            <w:szCs w:val="22"/>
            <w:lang w:val="es-CO"/>
            <w:rPrChange w:id="383" w:author="Luz Helena Rodríguez González" w:date="2022-01-06T13:34:00Z">
              <w:rPr>
                <w:rFonts w:ascii="Arial" w:hAnsi="Arial" w:cs="Arial"/>
                <w:iCs/>
                <w:sz w:val="24"/>
                <w:szCs w:val="24"/>
                <w:lang w:val="es-CO"/>
              </w:rPr>
            </w:rPrChange>
          </w:rPr>
          <w:delText>.</w:delText>
        </w:r>
      </w:del>
    </w:p>
    <w:p w14:paraId="634D9D85" w14:textId="5BED211D" w:rsidR="00D177EC" w:rsidRPr="00D177EC" w:rsidRDefault="00D177EC" w:rsidP="00451A2D">
      <w:pPr>
        <w:ind w:left="708"/>
        <w:jc w:val="both"/>
        <w:rPr>
          <w:ins w:id="384" w:author="Luz Helena Rodríguez González" w:date="2022-01-06T13:30:00Z"/>
          <w:rFonts w:ascii="Arial" w:hAnsi="Arial" w:cs="Arial"/>
          <w:iCs/>
          <w:sz w:val="22"/>
          <w:szCs w:val="22"/>
          <w:lang w:val="es-CO"/>
        </w:rPr>
      </w:pPr>
    </w:p>
    <w:p w14:paraId="3E1CD55F" w14:textId="3699877A" w:rsidR="00D177EC" w:rsidRPr="00D177EC" w:rsidRDefault="00D177EC">
      <w:pPr>
        <w:shd w:val="clear" w:color="auto" w:fill="FFFFFF"/>
        <w:ind w:left="708"/>
        <w:jc w:val="both"/>
        <w:rPr>
          <w:ins w:id="385" w:author="Luz Helena Rodríguez González" w:date="2022-01-06T13:30:00Z"/>
          <w:rFonts w:ascii="Arial" w:hAnsi="Arial" w:cs="Arial"/>
          <w:color w:val="333333"/>
          <w:sz w:val="22"/>
          <w:szCs w:val="22"/>
          <w:lang w:val="es-ES"/>
          <w:rPrChange w:id="386" w:author="Luz Helena Rodríguez González" w:date="2022-01-06T13:34:00Z">
            <w:rPr>
              <w:ins w:id="387" w:author="Luz Helena Rodríguez González" w:date="2022-01-06T13:30:00Z"/>
              <w:rFonts w:ascii="Arial" w:hAnsi="Arial" w:cs="Arial"/>
              <w:color w:val="333333"/>
              <w:lang w:val="es-ES"/>
            </w:rPr>
          </w:rPrChange>
        </w:rPr>
        <w:pPrChange w:id="388" w:author="Luz Helena Rodríguez González" w:date="2022-01-06T13:31:00Z">
          <w:pPr>
            <w:shd w:val="clear" w:color="auto" w:fill="FFFFFF"/>
            <w:jc w:val="both"/>
          </w:pPr>
        </w:pPrChange>
      </w:pPr>
      <w:ins w:id="389" w:author="Luz Helena Rodríguez González" w:date="2022-01-06T13:30:00Z">
        <w:r w:rsidRPr="00D177EC">
          <w:rPr>
            <w:rFonts w:ascii="Arial" w:hAnsi="Arial" w:cs="Arial"/>
            <w:b/>
            <w:bCs/>
            <w:color w:val="333333"/>
            <w:sz w:val="22"/>
            <w:szCs w:val="22"/>
            <w:rPrChange w:id="390" w:author="Luz Helena Rodríguez González" w:date="2022-01-06T13:34:00Z">
              <w:rPr>
                <w:rFonts w:ascii="Arial" w:hAnsi="Arial" w:cs="Arial"/>
                <w:b/>
                <w:bCs/>
                <w:color w:val="333333"/>
              </w:rPr>
            </w:rPrChange>
          </w:rPr>
          <w:t>"Artículo</w:t>
        </w:r>
        <w:r w:rsidRPr="00D177EC">
          <w:rPr>
            <w:rFonts w:ascii="Arial" w:hAnsi="Arial" w:cs="Arial"/>
            <w:color w:val="333333"/>
            <w:sz w:val="22"/>
            <w:szCs w:val="22"/>
            <w:rPrChange w:id="391" w:author="Luz Helena Rodríguez González" w:date="2022-01-06T13:34:00Z">
              <w:rPr>
                <w:rFonts w:ascii="Arial" w:hAnsi="Arial" w:cs="Arial"/>
                <w:color w:val="333333"/>
              </w:rPr>
            </w:rPrChange>
          </w:rPr>
          <w:t> </w:t>
        </w:r>
        <w:r w:rsidRPr="00D177EC">
          <w:rPr>
            <w:rFonts w:ascii="Arial" w:hAnsi="Arial" w:cs="Arial"/>
            <w:b/>
            <w:bCs/>
            <w:color w:val="333333"/>
            <w:sz w:val="22"/>
            <w:szCs w:val="22"/>
            <w:rPrChange w:id="392" w:author="Luz Helena Rodríguez González" w:date="2022-01-06T13:34:00Z">
              <w:rPr>
                <w:rFonts w:ascii="Arial" w:hAnsi="Arial" w:cs="Arial"/>
                <w:b/>
                <w:bCs/>
                <w:color w:val="333333"/>
              </w:rPr>
            </w:rPrChange>
          </w:rPr>
          <w:t>4°. - </w:t>
        </w:r>
        <w:r w:rsidRPr="00D177EC">
          <w:rPr>
            <w:rFonts w:ascii="Arial" w:hAnsi="Arial" w:cs="Arial"/>
            <w:color w:val="333333"/>
            <w:sz w:val="22"/>
            <w:szCs w:val="22"/>
            <w:rPrChange w:id="393" w:author="Luz Helena Rodríguez González" w:date="2022-01-06T13:34:00Z">
              <w:rPr>
                <w:rFonts w:ascii="Arial" w:hAnsi="Arial" w:cs="Arial"/>
                <w:color w:val="333333"/>
              </w:rPr>
            </w:rPrChange>
          </w:rPr>
          <w:t>Modifíquese el artículo 38 del Decreto Distrital 662 de 2018, el cual quedará así:</w:t>
        </w:r>
      </w:ins>
    </w:p>
    <w:p w14:paraId="733273FA" w14:textId="77777777" w:rsidR="00D177EC" w:rsidRPr="00D177EC" w:rsidRDefault="00D177EC">
      <w:pPr>
        <w:shd w:val="clear" w:color="auto" w:fill="FFFFFF"/>
        <w:ind w:left="708"/>
        <w:jc w:val="both"/>
        <w:rPr>
          <w:ins w:id="394" w:author="Luz Helena Rodríguez González" w:date="2022-01-06T13:30:00Z"/>
          <w:rFonts w:ascii="Arial" w:hAnsi="Arial" w:cs="Arial"/>
          <w:color w:val="333333"/>
          <w:sz w:val="22"/>
          <w:szCs w:val="22"/>
          <w:rPrChange w:id="395" w:author="Luz Helena Rodríguez González" w:date="2022-01-06T13:34:00Z">
            <w:rPr>
              <w:ins w:id="396" w:author="Luz Helena Rodríguez González" w:date="2022-01-06T13:30:00Z"/>
              <w:rFonts w:ascii="Arial" w:hAnsi="Arial" w:cs="Arial"/>
              <w:color w:val="333333"/>
            </w:rPr>
          </w:rPrChange>
        </w:rPr>
        <w:pPrChange w:id="397" w:author="Luz Helena Rodríguez González" w:date="2022-01-06T13:31:00Z">
          <w:pPr>
            <w:shd w:val="clear" w:color="auto" w:fill="FFFFFF"/>
            <w:jc w:val="both"/>
          </w:pPr>
        </w:pPrChange>
      </w:pPr>
      <w:ins w:id="398" w:author="Luz Helena Rodríguez González" w:date="2022-01-06T13:30:00Z">
        <w:r w:rsidRPr="00D177EC">
          <w:rPr>
            <w:rFonts w:ascii="Arial" w:hAnsi="Arial" w:cs="Arial"/>
            <w:color w:val="333333"/>
            <w:sz w:val="22"/>
            <w:szCs w:val="22"/>
            <w:rPrChange w:id="399" w:author="Luz Helena Rodríguez González" w:date="2022-01-06T13:34:00Z">
              <w:rPr>
                <w:rFonts w:ascii="Arial" w:hAnsi="Arial" w:cs="Arial"/>
                <w:color w:val="333333"/>
              </w:rPr>
            </w:rPrChange>
          </w:rPr>
          <w:t> </w:t>
        </w:r>
      </w:ins>
    </w:p>
    <w:p w14:paraId="71982F2F" w14:textId="77777777" w:rsidR="00D177EC" w:rsidRPr="00D177EC" w:rsidRDefault="00D177EC">
      <w:pPr>
        <w:shd w:val="clear" w:color="auto" w:fill="FFFFFF"/>
        <w:ind w:left="708"/>
        <w:jc w:val="both"/>
        <w:rPr>
          <w:ins w:id="400" w:author="Luz Helena Rodríguez González" w:date="2022-01-06T13:30:00Z"/>
          <w:rFonts w:ascii="Arial" w:hAnsi="Arial" w:cs="Arial"/>
          <w:color w:val="333333"/>
          <w:sz w:val="22"/>
          <w:szCs w:val="22"/>
          <w:rPrChange w:id="401" w:author="Luz Helena Rodríguez González" w:date="2022-01-06T13:34:00Z">
            <w:rPr>
              <w:ins w:id="402" w:author="Luz Helena Rodríguez González" w:date="2022-01-06T13:30:00Z"/>
              <w:rFonts w:ascii="Arial" w:hAnsi="Arial" w:cs="Arial"/>
              <w:color w:val="333333"/>
            </w:rPr>
          </w:rPrChange>
        </w:rPr>
        <w:pPrChange w:id="403" w:author="Luz Helena Rodríguez González" w:date="2022-01-06T13:31:00Z">
          <w:pPr>
            <w:shd w:val="clear" w:color="auto" w:fill="FFFFFF"/>
            <w:jc w:val="both"/>
          </w:pPr>
        </w:pPrChange>
      </w:pPr>
      <w:ins w:id="404" w:author="Luz Helena Rodríguez González" w:date="2022-01-06T13:30:00Z">
        <w:r w:rsidRPr="00D177EC">
          <w:rPr>
            <w:rFonts w:ascii="Arial" w:hAnsi="Arial" w:cs="Arial"/>
            <w:b/>
            <w:bCs/>
            <w:i/>
            <w:iCs/>
            <w:color w:val="333333"/>
            <w:sz w:val="22"/>
            <w:szCs w:val="22"/>
            <w:rPrChange w:id="405" w:author="Luz Helena Rodríguez González" w:date="2022-01-06T13:34:00Z">
              <w:rPr>
                <w:rFonts w:ascii="Arial" w:hAnsi="Arial" w:cs="Arial"/>
                <w:b/>
                <w:bCs/>
                <w:i/>
                <w:iCs/>
                <w:color w:val="333333"/>
              </w:rPr>
            </w:rPrChange>
          </w:rPr>
          <w:lastRenderedPageBreak/>
          <w:t>“Artículo 38º.- Vigencias Futuras Ordinarias. </w:t>
        </w:r>
        <w:r w:rsidRPr="00D177EC">
          <w:rPr>
            <w:rFonts w:ascii="Arial" w:hAnsi="Arial" w:cs="Arial"/>
            <w:i/>
            <w:iCs/>
            <w:color w:val="333333"/>
            <w:sz w:val="22"/>
            <w:szCs w:val="22"/>
            <w:rPrChange w:id="406" w:author="Luz Helena Rodríguez González" w:date="2022-01-06T13:34:00Z">
              <w:rPr>
                <w:rFonts w:ascii="Arial" w:hAnsi="Arial" w:cs="Arial"/>
                <w:i/>
                <w:iCs/>
                <w:color w:val="333333"/>
              </w:rPr>
            </w:rPrChange>
          </w:rPr>
          <w:t>El CONFIS Distrital podrá autorizar la asunción de obligaciones que afecten presupuestos de vigencias futuras cuando su ejecución se inicie con presupuesto de la vigencia en curso y el objeto del compromiso se lleve a cabo en cada una de ellas siempre y cuando se cumpla que:</w:t>
        </w:r>
      </w:ins>
    </w:p>
    <w:p w14:paraId="76571788" w14:textId="77777777" w:rsidR="00D177EC" w:rsidRPr="00D177EC" w:rsidRDefault="00D177EC">
      <w:pPr>
        <w:shd w:val="clear" w:color="auto" w:fill="FFFFFF"/>
        <w:ind w:left="708"/>
        <w:jc w:val="both"/>
        <w:rPr>
          <w:ins w:id="407" w:author="Luz Helena Rodríguez González" w:date="2022-01-06T13:30:00Z"/>
          <w:rFonts w:ascii="Arial" w:hAnsi="Arial" w:cs="Arial"/>
          <w:color w:val="333333"/>
          <w:sz w:val="22"/>
          <w:szCs w:val="22"/>
          <w:rPrChange w:id="408" w:author="Luz Helena Rodríguez González" w:date="2022-01-06T13:34:00Z">
            <w:rPr>
              <w:ins w:id="409" w:author="Luz Helena Rodríguez González" w:date="2022-01-06T13:30:00Z"/>
              <w:rFonts w:ascii="Arial" w:hAnsi="Arial" w:cs="Arial"/>
              <w:color w:val="333333"/>
            </w:rPr>
          </w:rPrChange>
        </w:rPr>
        <w:pPrChange w:id="410" w:author="Luz Helena Rodríguez González" w:date="2022-01-06T13:31:00Z">
          <w:pPr>
            <w:shd w:val="clear" w:color="auto" w:fill="FFFFFF"/>
            <w:jc w:val="both"/>
          </w:pPr>
        </w:pPrChange>
      </w:pPr>
      <w:ins w:id="411" w:author="Luz Helena Rodríguez González" w:date="2022-01-06T13:30:00Z">
        <w:r w:rsidRPr="00D177EC">
          <w:rPr>
            <w:rFonts w:ascii="Arial" w:hAnsi="Arial" w:cs="Arial"/>
            <w:i/>
            <w:iCs/>
            <w:color w:val="333333"/>
            <w:sz w:val="22"/>
            <w:szCs w:val="22"/>
            <w:rPrChange w:id="412" w:author="Luz Helena Rodríguez González" w:date="2022-01-06T13:34:00Z">
              <w:rPr>
                <w:rFonts w:ascii="Arial" w:hAnsi="Arial" w:cs="Arial"/>
                <w:i/>
                <w:iCs/>
                <w:color w:val="333333"/>
              </w:rPr>
            </w:rPrChange>
          </w:rPr>
          <w:t> </w:t>
        </w:r>
      </w:ins>
    </w:p>
    <w:p w14:paraId="062EA72F" w14:textId="77777777" w:rsidR="00D177EC" w:rsidRPr="00D177EC" w:rsidRDefault="00D177EC">
      <w:pPr>
        <w:shd w:val="clear" w:color="auto" w:fill="FFFFFF"/>
        <w:ind w:left="708"/>
        <w:jc w:val="both"/>
        <w:rPr>
          <w:ins w:id="413" w:author="Luz Helena Rodríguez González" w:date="2022-01-06T13:30:00Z"/>
          <w:rFonts w:ascii="Arial" w:hAnsi="Arial" w:cs="Arial"/>
          <w:color w:val="333333"/>
          <w:sz w:val="22"/>
          <w:szCs w:val="22"/>
          <w:rPrChange w:id="414" w:author="Luz Helena Rodríguez González" w:date="2022-01-06T13:34:00Z">
            <w:rPr>
              <w:ins w:id="415" w:author="Luz Helena Rodríguez González" w:date="2022-01-06T13:30:00Z"/>
              <w:rFonts w:ascii="Arial" w:hAnsi="Arial" w:cs="Arial"/>
              <w:color w:val="333333"/>
            </w:rPr>
          </w:rPrChange>
        </w:rPr>
        <w:pPrChange w:id="416" w:author="Luz Helena Rodríguez González" w:date="2022-01-06T13:31:00Z">
          <w:pPr>
            <w:shd w:val="clear" w:color="auto" w:fill="FFFFFF"/>
            <w:jc w:val="both"/>
          </w:pPr>
        </w:pPrChange>
      </w:pPr>
      <w:ins w:id="417" w:author="Luz Helena Rodríguez González" w:date="2022-01-06T13:30:00Z">
        <w:r w:rsidRPr="00D177EC">
          <w:rPr>
            <w:rFonts w:ascii="Arial" w:hAnsi="Arial" w:cs="Arial"/>
            <w:i/>
            <w:iCs/>
            <w:color w:val="333333"/>
            <w:sz w:val="22"/>
            <w:szCs w:val="22"/>
            <w:rPrChange w:id="418" w:author="Luz Helena Rodríguez González" w:date="2022-01-06T13:34:00Z">
              <w:rPr>
                <w:rFonts w:ascii="Arial" w:hAnsi="Arial" w:cs="Arial"/>
                <w:i/>
                <w:iCs/>
                <w:color w:val="333333"/>
              </w:rPr>
            </w:rPrChange>
          </w:rPr>
          <w:t>a) El monto máximo de vigencias futuras, el plazo y sus condiciones consulte las metas del Plan de Desarrollo Distrital y el Plan Financiero Plurianual de la respectiva empresa</w:t>
        </w:r>
        <w:r w:rsidRPr="00D177EC">
          <w:rPr>
            <w:rFonts w:ascii="Arial" w:hAnsi="Arial" w:cs="Arial"/>
            <w:b/>
            <w:bCs/>
            <w:i/>
            <w:iCs/>
            <w:color w:val="333333"/>
            <w:sz w:val="22"/>
            <w:szCs w:val="22"/>
            <w:rPrChange w:id="419" w:author="Luz Helena Rodríguez González" w:date="2022-01-06T13:34:00Z">
              <w:rPr>
                <w:rFonts w:ascii="Arial" w:hAnsi="Arial" w:cs="Arial"/>
                <w:b/>
                <w:bCs/>
                <w:i/>
                <w:iCs/>
                <w:color w:val="333333"/>
              </w:rPr>
            </w:rPrChange>
          </w:rPr>
          <w:t>.</w:t>
        </w:r>
      </w:ins>
    </w:p>
    <w:p w14:paraId="46D06368" w14:textId="77777777" w:rsidR="00D177EC" w:rsidRPr="00D177EC" w:rsidRDefault="00D177EC">
      <w:pPr>
        <w:shd w:val="clear" w:color="auto" w:fill="FFFFFF"/>
        <w:ind w:left="708"/>
        <w:jc w:val="both"/>
        <w:rPr>
          <w:ins w:id="420" w:author="Luz Helena Rodríguez González" w:date="2022-01-06T13:30:00Z"/>
          <w:rFonts w:ascii="Arial" w:hAnsi="Arial" w:cs="Arial"/>
          <w:color w:val="333333"/>
          <w:sz w:val="22"/>
          <w:szCs w:val="22"/>
          <w:rPrChange w:id="421" w:author="Luz Helena Rodríguez González" w:date="2022-01-06T13:34:00Z">
            <w:rPr>
              <w:ins w:id="422" w:author="Luz Helena Rodríguez González" w:date="2022-01-06T13:30:00Z"/>
              <w:rFonts w:ascii="Arial" w:hAnsi="Arial" w:cs="Arial"/>
              <w:color w:val="333333"/>
            </w:rPr>
          </w:rPrChange>
        </w:rPr>
        <w:pPrChange w:id="423" w:author="Luz Helena Rodríguez González" w:date="2022-01-06T13:31:00Z">
          <w:pPr>
            <w:shd w:val="clear" w:color="auto" w:fill="FFFFFF"/>
            <w:jc w:val="both"/>
          </w:pPr>
        </w:pPrChange>
      </w:pPr>
      <w:ins w:id="424" w:author="Luz Helena Rodríguez González" w:date="2022-01-06T13:30:00Z">
        <w:r w:rsidRPr="00D177EC">
          <w:rPr>
            <w:rFonts w:ascii="Arial" w:hAnsi="Arial" w:cs="Arial"/>
            <w:color w:val="333333"/>
            <w:sz w:val="22"/>
            <w:szCs w:val="22"/>
            <w:rPrChange w:id="425" w:author="Luz Helena Rodríguez González" w:date="2022-01-06T13:34:00Z">
              <w:rPr>
                <w:rFonts w:ascii="Arial" w:hAnsi="Arial" w:cs="Arial"/>
                <w:color w:val="333333"/>
              </w:rPr>
            </w:rPrChange>
          </w:rPr>
          <w:t> </w:t>
        </w:r>
      </w:ins>
    </w:p>
    <w:p w14:paraId="43826280" w14:textId="77777777" w:rsidR="00D177EC" w:rsidRPr="00D177EC" w:rsidRDefault="00D177EC">
      <w:pPr>
        <w:shd w:val="clear" w:color="auto" w:fill="FFFFFF"/>
        <w:ind w:left="708"/>
        <w:jc w:val="both"/>
        <w:rPr>
          <w:ins w:id="426" w:author="Luz Helena Rodríguez González" w:date="2022-01-06T13:30:00Z"/>
          <w:rFonts w:ascii="Arial" w:hAnsi="Arial" w:cs="Arial"/>
          <w:color w:val="333333"/>
          <w:sz w:val="22"/>
          <w:szCs w:val="22"/>
          <w:rPrChange w:id="427" w:author="Luz Helena Rodríguez González" w:date="2022-01-06T13:34:00Z">
            <w:rPr>
              <w:ins w:id="428" w:author="Luz Helena Rodríguez González" w:date="2022-01-06T13:30:00Z"/>
              <w:rFonts w:ascii="Arial" w:hAnsi="Arial" w:cs="Arial"/>
              <w:color w:val="333333"/>
            </w:rPr>
          </w:rPrChange>
        </w:rPr>
        <w:pPrChange w:id="429" w:author="Luz Helena Rodríguez González" w:date="2022-01-06T13:31:00Z">
          <w:pPr>
            <w:shd w:val="clear" w:color="auto" w:fill="FFFFFF"/>
            <w:jc w:val="both"/>
          </w:pPr>
        </w:pPrChange>
      </w:pPr>
      <w:ins w:id="430" w:author="Luz Helena Rodríguez González" w:date="2022-01-06T13:30:00Z">
        <w:r w:rsidRPr="00D177EC">
          <w:rPr>
            <w:rFonts w:ascii="Arial" w:hAnsi="Arial" w:cs="Arial"/>
            <w:i/>
            <w:iCs/>
            <w:color w:val="333333"/>
            <w:sz w:val="22"/>
            <w:szCs w:val="22"/>
            <w:rPrChange w:id="431" w:author="Luz Helena Rodríguez González" w:date="2022-01-06T13:34:00Z">
              <w:rPr>
                <w:rFonts w:ascii="Arial" w:hAnsi="Arial" w:cs="Arial"/>
                <w:i/>
                <w:iCs/>
                <w:color w:val="333333"/>
              </w:rPr>
            </w:rPrChange>
          </w:rPr>
          <w:t>b) Como mínimo, de las vigencias futuras que se soliciten se deberá contar con apropiación del quince por ciento (15%) en la vigencia fiscal en las que éstas sean autorizadas.</w:t>
        </w:r>
      </w:ins>
    </w:p>
    <w:p w14:paraId="7C099A8B" w14:textId="77777777" w:rsidR="00D177EC" w:rsidRPr="00D177EC" w:rsidRDefault="00D177EC">
      <w:pPr>
        <w:shd w:val="clear" w:color="auto" w:fill="FFFFFF"/>
        <w:ind w:left="708"/>
        <w:jc w:val="both"/>
        <w:rPr>
          <w:ins w:id="432" w:author="Luz Helena Rodríguez González" w:date="2022-01-06T13:30:00Z"/>
          <w:rFonts w:ascii="Arial" w:hAnsi="Arial" w:cs="Arial"/>
          <w:color w:val="333333"/>
          <w:sz w:val="22"/>
          <w:szCs w:val="22"/>
          <w:rPrChange w:id="433" w:author="Luz Helena Rodríguez González" w:date="2022-01-06T13:34:00Z">
            <w:rPr>
              <w:ins w:id="434" w:author="Luz Helena Rodríguez González" w:date="2022-01-06T13:30:00Z"/>
              <w:rFonts w:ascii="Arial" w:hAnsi="Arial" w:cs="Arial"/>
              <w:color w:val="333333"/>
            </w:rPr>
          </w:rPrChange>
        </w:rPr>
        <w:pPrChange w:id="435" w:author="Luz Helena Rodríguez González" w:date="2022-01-06T13:31:00Z">
          <w:pPr>
            <w:shd w:val="clear" w:color="auto" w:fill="FFFFFF"/>
            <w:jc w:val="both"/>
          </w:pPr>
        </w:pPrChange>
      </w:pPr>
      <w:ins w:id="436" w:author="Luz Helena Rodríguez González" w:date="2022-01-06T13:30:00Z">
        <w:r w:rsidRPr="00D177EC">
          <w:rPr>
            <w:rFonts w:ascii="Arial" w:hAnsi="Arial" w:cs="Arial"/>
            <w:color w:val="333333"/>
            <w:sz w:val="22"/>
            <w:szCs w:val="22"/>
            <w:rPrChange w:id="437" w:author="Luz Helena Rodríguez González" w:date="2022-01-06T13:34:00Z">
              <w:rPr>
                <w:rFonts w:ascii="Arial" w:hAnsi="Arial" w:cs="Arial"/>
                <w:color w:val="333333"/>
              </w:rPr>
            </w:rPrChange>
          </w:rPr>
          <w:t> </w:t>
        </w:r>
      </w:ins>
    </w:p>
    <w:p w14:paraId="177AC2BB" w14:textId="77777777" w:rsidR="00D177EC" w:rsidRPr="00D177EC" w:rsidRDefault="00D177EC">
      <w:pPr>
        <w:shd w:val="clear" w:color="auto" w:fill="FFFFFF"/>
        <w:ind w:left="708"/>
        <w:jc w:val="both"/>
        <w:rPr>
          <w:ins w:id="438" w:author="Luz Helena Rodríguez González" w:date="2022-01-06T13:30:00Z"/>
          <w:rFonts w:ascii="Arial" w:hAnsi="Arial" w:cs="Arial"/>
          <w:color w:val="333333"/>
          <w:sz w:val="22"/>
          <w:szCs w:val="22"/>
          <w:rPrChange w:id="439" w:author="Luz Helena Rodríguez González" w:date="2022-01-06T13:34:00Z">
            <w:rPr>
              <w:ins w:id="440" w:author="Luz Helena Rodríguez González" w:date="2022-01-06T13:30:00Z"/>
              <w:rFonts w:ascii="Arial" w:hAnsi="Arial" w:cs="Arial"/>
              <w:color w:val="333333"/>
            </w:rPr>
          </w:rPrChange>
        </w:rPr>
        <w:pPrChange w:id="441" w:author="Luz Helena Rodríguez González" w:date="2022-01-06T13:31:00Z">
          <w:pPr>
            <w:shd w:val="clear" w:color="auto" w:fill="FFFFFF"/>
            <w:jc w:val="both"/>
          </w:pPr>
        </w:pPrChange>
      </w:pPr>
      <w:ins w:id="442" w:author="Luz Helena Rodríguez González" w:date="2022-01-06T13:30:00Z">
        <w:r w:rsidRPr="00D177EC">
          <w:rPr>
            <w:rFonts w:ascii="Arial" w:hAnsi="Arial" w:cs="Arial"/>
            <w:i/>
            <w:iCs/>
            <w:color w:val="333333"/>
            <w:sz w:val="22"/>
            <w:szCs w:val="22"/>
            <w:rPrChange w:id="443" w:author="Luz Helena Rodríguez González" w:date="2022-01-06T13:34:00Z">
              <w:rPr>
                <w:rFonts w:ascii="Arial" w:hAnsi="Arial" w:cs="Arial"/>
                <w:i/>
                <w:iCs/>
                <w:color w:val="333333"/>
              </w:rPr>
            </w:rPrChange>
          </w:rPr>
          <w:t>El CONFIS Distrital se abstendrá de otorgar la autorización si sumados todos los compromisos que se pretendan adquirir por esta modalidad y sus costos futuros de mantenimiento y/o administración, exceden la capacidad de endeudamiento de la Empresa.</w:t>
        </w:r>
      </w:ins>
    </w:p>
    <w:p w14:paraId="5B8D39B4" w14:textId="77777777" w:rsidR="00D177EC" w:rsidRPr="00D177EC" w:rsidRDefault="00D177EC">
      <w:pPr>
        <w:shd w:val="clear" w:color="auto" w:fill="FFFFFF"/>
        <w:ind w:left="708"/>
        <w:jc w:val="both"/>
        <w:rPr>
          <w:ins w:id="444" w:author="Luz Helena Rodríguez González" w:date="2022-01-06T13:30:00Z"/>
          <w:rFonts w:ascii="Arial" w:hAnsi="Arial" w:cs="Arial"/>
          <w:color w:val="333333"/>
          <w:sz w:val="22"/>
          <w:szCs w:val="22"/>
          <w:rPrChange w:id="445" w:author="Luz Helena Rodríguez González" w:date="2022-01-06T13:34:00Z">
            <w:rPr>
              <w:ins w:id="446" w:author="Luz Helena Rodríguez González" w:date="2022-01-06T13:30:00Z"/>
              <w:rFonts w:ascii="Arial" w:hAnsi="Arial" w:cs="Arial"/>
              <w:color w:val="333333"/>
            </w:rPr>
          </w:rPrChange>
        </w:rPr>
        <w:pPrChange w:id="447" w:author="Luz Helena Rodríguez González" w:date="2022-01-06T13:31:00Z">
          <w:pPr>
            <w:shd w:val="clear" w:color="auto" w:fill="FFFFFF"/>
            <w:jc w:val="both"/>
          </w:pPr>
        </w:pPrChange>
      </w:pPr>
      <w:ins w:id="448" w:author="Luz Helena Rodríguez González" w:date="2022-01-06T13:30:00Z">
        <w:r w:rsidRPr="00D177EC">
          <w:rPr>
            <w:rFonts w:ascii="Arial" w:hAnsi="Arial" w:cs="Arial"/>
            <w:color w:val="333333"/>
            <w:sz w:val="22"/>
            <w:szCs w:val="22"/>
            <w:rPrChange w:id="449" w:author="Luz Helena Rodríguez González" w:date="2022-01-06T13:34:00Z">
              <w:rPr>
                <w:rFonts w:ascii="Arial" w:hAnsi="Arial" w:cs="Arial"/>
                <w:color w:val="333333"/>
              </w:rPr>
            </w:rPrChange>
          </w:rPr>
          <w:t> </w:t>
        </w:r>
      </w:ins>
    </w:p>
    <w:p w14:paraId="53EB89F4" w14:textId="77777777" w:rsidR="00D177EC" w:rsidRPr="00D177EC" w:rsidRDefault="00D177EC">
      <w:pPr>
        <w:shd w:val="clear" w:color="auto" w:fill="FFFFFF"/>
        <w:ind w:left="708"/>
        <w:jc w:val="both"/>
        <w:rPr>
          <w:ins w:id="450" w:author="Luz Helena Rodríguez González" w:date="2022-01-06T13:30:00Z"/>
          <w:rFonts w:ascii="Arial" w:hAnsi="Arial" w:cs="Arial"/>
          <w:color w:val="333333"/>
          <w:sz w:val="22"/>
          <w:szCs w:val="22"/>
          <w:rPrChange w:id="451" w:author="Luz Helena Rodríguez González" w:date="2022-01-06T13:34:00Z">
            <w:rPr>
              <w:ins w:id="452" w:author="Luz Helena Rodríguez González" w:date="2022-01-06T13:30:00Z"/>
              <w:rFonts w:ascii="Arial" w:hAnsi="Arial" w:cs="Arial"/>
              <w:color w:val="333333"/>
            </w:rPr>
          </w:rPrChange>
        </w:rPr>
        <w:pPrChange w:id="453" w:author="Luz Helena Rodríguez González" w:date="2022-01-06T13:31:00Z">
          <w:pPr>
            <w:shd w:val="clear" w:color="auto" w:fill="FFFFFF"/>
            <w:jc w:val="both"/>
          </w:pPr>
        </w:pPrChange>
      </w:pPr>
      <w:ins w:id="454" w:author="Luz Helena Rodríguez González" w:date="2022-01-06T13:30:00Z">
        <w:r w:rsidRPr="00D177EC">
          <w:rPr>
            <w:rFonts w:ascii="Arial" w:hAnsi="Arial" w:cs="Arial"/>
            <w:i/>
            <w:iCs/>
            <w:color w:val="333333"/>
            <w:sz w:val="22"/>
            <w:szCs w:val="22"/>
            <w:rPrChange w:id="455" w:author="Luz Helena Rodríguez González" w:date="2022-01-06T13:34:00Z">
              <w:rPr>
                <w:rFonts w:ascii="Arial" w:hAnsi="Arial" w:cs="Arial"/>
                <w:i/>
                <w:iCs/>
                <w:color w:val="333333"/>
              </w:rPr>
            </w:rPrChange>
          </w:rPr>
          <w:t>La autorización por parte del CONFIS Distrital no podrá superar el respectivo período de Gobierno. Se exceptúan los proyectos de inversión en aquellos casos en que el Consejo de Gobierno Distrital previamente los declare de importancia estratégica.</w:t>
        </w:r>
      </w:ins>
    </w:p>
    <w:p w14:paraId="0E182E22" w14:textId="77777777" w:rsidR="00D177EC" w:rsidRPr="00D177EC" w:rsidRDefault="00D177EC">
      <w:pPr>
        <w:shd w:val="clear" w:color="auto" w:fill="FFFFFF"/>
        <w:ind w:left="708"/>
        <w:jc w:val="both"/>
        <w:rPr>
          <w:ins w:id="456" w:author="Luz Helena Rodríguez González" w:date="2022-01-06T13:30:00Z"/>
          <w:rFonts w:ascii="Arial" w:hAnsi="Arial" w:cs="Arial"/>
          <w:color w:val="333333"/>
          <w:sz w:val="22"/>
          <w:szCs w:val="22"/>
          <w:rPrChange w:id="457" w:author="Luz Helena Rodríguez González" w:date="2022-01-06T13:34:00Z">
            <w:rPr>
              <w:ins w:id="458" w:author="Luz Helena Rodríguez González" w:date="2022-01-06T13:30:00Z"/>
              <w:rFonts w:ascii="Arial" w:hAnsi="Arial" w:cs="Arial"/>
              <w:color w:val="333333"/>
            </w:rPr>
          </w:rPrChange>
        </w:rPr>
        <w:pPrChange w:id="459" w:author="Luz Helena Rodríguez González" w:date="2022-01-06T13:31:00Z">
          <w:pPr>
            <w:shd w:val="clear" w:color="auto" w:fill="FFFFFF"/>
            <w:jc w:val="both"/>
          </w:pPr>
        </w:pPrChange>
      </w:pPr>
      <w:ins w:id="460" w:author="Luz Helena Rodríguez González" w:date="2022-01-06T13:30:00Z">
        <w:r w:rsidRPr="00D177EC">
          <w:rPr>
            <w:rFonts w:ascii="Arial" w:hAnsi="Arial" w:cs="Arial"/>
            <w:color w:val="333333"/>
            <w:sz w:val="22"/>
            <w:szCs w:val="22"/>
            <w:rPrChange w:id="461" w:author="Luz Helena Rodríguez González" w:date="2022-01-06T13:34:00Z">
              <w:rPr>
                <w:rFonts w:ascii="Arial" w:hAnsi="Arial" w:cs="Arial"/>
                <w:color w:val="333333"/>
              </w:rPr>
            </w:rPrChange>
          </w:rPr>
          <w:t> </w:t>
        </w:r>
      </w:ins>
    </w:p>
    <w:p w14:paraId="50AE95AF" w14:textId="77777777" w:rsidR="00D177EC" w:rsidRPr="00D177EC" w:rsidRDefault="00D177EC">
      <w:pPr>
        <w:shd w:val="clear" w:color="auto" w:fill="FFFFFF"/>
        <w:ind w:left="708"/>
        <w:jc w:val="both"/>
        <w:rPr>
          <w:ins w:id="462" w:author="Luz Helena Rodríguez González" w:date="2022-01-06T13:30:00Z"/>
          <w:rFonts w:ascii="Arial" w:hAnsi="Arial" w:cs="Arial"/>
          <w:color w:val="333333"/>
          <w:sz w:val="22"/>
          <w:szCs w:val="22"/>
          <w:rPrChange w:id="463" w:author="Luz Helena Rodríguez González" w:date="2022-01-06T13:34:00Z">
            <w:rPr>
              <w:ins w:id="464" w:author="Luz Helena Rodríguez González" w:date="2022-01-06T13:30:00Z"/>
              <w:rFonts w:ascii="Arial" w:hAnsi="Arial" w:cs="Arial"/>
              <w:color w:val="333333"/>
            </w:rPr>
          </w:rPrChange>
        </w:rPr>
        <w:pPrChange w:id="465" w:author="Luz Helena Rodríguez González" w:date="2022-01-06T13:31:00Z">
          <w:pPr>
            <w:shd w:val="clear" w:color="auto" w:fill="FFFFFF"/>
            <w:jc w:val="both"/>
          </w:pPr>
        </w:pPrChange>
      </w:pPr>
      <w:ins w:id="466" w:author="Luz Helena Rodríguez González" w:date="2022-01-06T13:30:00Z">
        <w:r w:rsidRPr="00D177EC">
          <w:rPr>
            <w:rFonts w:ascii="Arial" w:hAnsi="Arial" w:cs="Arial"/>
            <w:i/>
            <w:iCs/>
            <w:color w:val="333333"/>
            <w:sz w:val="22"/>
            <w:szCs w:val="22"/>
            <w:rPrChange w:id="467" w:author="Luz Helena Rodríguez González" w:date="2022-01-06T13:34:00Z">
              <w:rPr>
                <w:rFonts w:ascii="Arial" w:hAnsi="Arial" w:cs="Arial"/>
                <w:i/>
                <w:iCs/>
                <w:color w:val="333333"/>
              </w:rPr>
            </w:rPrChange>
          </w:rPr>
          <w:t>Las operaciones de crédito público, sus asimiladas y las conexas no requieren autorización por parte del CONFIS Distrital para asumir obligaciones que afecten presupuestos de vigencias futuras. Dichos contratos se regirán por las normas que regulan las operaciones de crédito público.</w:t>
        </w:r>
      </w:ins>
    </w:p>
    <w:p w14:paraId="54B1316A" w14:textId="77777777" w:rsidR="00D177EC" w:rsidRPr="00D177EC" w:rsidRDefault="00D177EC">
      <w:pPr>
        <w:shd w:val="clear" w:color="auto" w:fill="FFFFFF"/>
        <w:ind w:left="708"/>
        <w:jc w:val="both"/>
        <w:rPr>
          <w:ins w:id="468" w:author="Luz Helena Rodríguez González" w:date="2022-01-06T13:30:00Z"/>
          <w:rFonts w:ascii="Arial" w:hAnsi="Arial" w:cs="Arial"/>
          <w:color w:val="333333"/>
          <w:sz w:val="22"/>
          <w:szCs w:val="22"/>
          <w:rPrChange w:id="469" w:author="Luz Helena Rodríguez González" w:date="2022-01-06T13:34:00Z">
            <w:rPr>
              <w:ins w:id="470" w:author="Luz Helena Rodríguez González" w:date="2022-01-06T13:30:00Z"/>
              <w:rFonts w:ascii="Arial" w:hAnsi="Arial" w:cs="Arial"/>
              <w:color w:val="333333"/>
            </w:rPr>
          </w:rPrChange>
        </w:rPr>
        <w:pPrChange w:id="471" w:author="Luz Helena Rodríguez González" w:date="2022-01-06T13:31:00Z">
          <w:pPr>
            <w:shd w:val="clear" w:color="auto" w:fill="FFFFFF"/>
            <w:jc w:val="both"/>
          </w:pPr>
        </w:pPrChange>
      </w:pPr>
      <w:ins w:id="472" w:author="Luz Helena Rodríguez González" w:date="2022-01-06T13:30:00Z">
        <w:r w:rsidRPr="00D177EC">
          <w:rPr>
            <w:rFonts w:ascii="Arial" w:hAnsi="Arial" w:cs="Arial"/>
            <w:color w:val="333333"/>
            <w:sz w:val="22"/>
            <w:szCs w:val="22"/>
            <w:rPrChange w:id="473" w:author="Luz Helena Rodríguez González" w:date="2022-01-06T13:34:00Z">
              <w:rPr>
                <w:rFonts w:ascii="Arial" w:hAnsi="Arial" w:cs="Arial"/>
                <w:color w:val="333333"/>
              </w:rPr>
            </w:rPrChange>
          </w:rPr>
          <w:t> </w:t>
        </w:r>
      </w:ins>
    </w:p>
    <w:p w14:paraId="2CC19D5B" w14:textId="77777777" w:rsidR="00D177EC" w:rsidRPr="00D177EC" w:rsidRDefault="00D177EC">
      <w:pPr>
        <w:shd w:val="clear" w:color="auto" w:fill="FFFFFF"/>
        <w:ind w:left="708"/>
        <w:jc w:val="both"/>
        <w:rPr>
          <w:ins w:id="474" w:author="Luz Helena Rodríguez González" w:date="2022-01-06T13:30:00Z"/>
          <w:rFonts w:ascii="Arial" w:hAnsi="Arial" w:cs="Arial"/>
          <w:color w:val="333333"/>
          <w:sz w:val="22"/>
          <w:szCs w:val="22"/>
          <w:rPrChange w:id="475" w:author="Luz Helena Rodríguez González" w:date="2022-01-06T13:34:00Z">
            <w:rPr>
              <w:ins w:id="476" w:author="Luz Helena Rodríguez González" w:date="2022-01-06T13:30:00Z"/>
              <w:rFonts w:ascii="Arial" w:hAnsi="Arial" w:cs="Arial"/>
              <w:color w:val="333333"/>
            </w:rPr>
          </w:rPrChange>
        </w:rPr>
        <w:pPrChange w:id="477" w:author="Luz Helena Rodríguez González" w:date="2022-01-06T13:31:00Z">
          <w:pPr>
            <w:shd w:val="clear" w:color="auto" w:fill="FFFFFF"/>
            <w:jc w:val="both"/>
          </w:pPr>
        </w:pPrChange>
      </w:pPr>
      <w:ins w:id="478" w:author="Luz Helena Rodríguez González" w:date="2022-01-06T13:30:00Z">
        <w:r w:rsidRPr="00D177EC">
          <w:rPr>
            <w:rFonts w:ascii="Arial" w:hAnsi="Arial" w:cs="Arial"/>
            <w:b/>
            <w:bCs/>
            <w:i/>
            <w:iCs/>
            <w:color w:val="333333"/>
            <w:sz w:val="22"/>
            <w:szCs w:val="22"/>
            <w:rPrChange w:id="479" w:author="Luz Helena Rodríguez González" w:date="2022-01-06T13:34:00Z">
              <w:rPr>
                <w:rFonts w:ascii="Arial" w:hAnsi="Arial" w:cs="Arial"/>
                <w:b/>
                <w:bCs/>
                <w:i/>
                <w:iCs/>
                <w:color w:val="333333"/>
              </w:rPr>
            </w:rPrChange>
          </w:rPr>
          <w:t>Parágrafo: </w:t>
        </w:r>
        <w:r w:rsidRPr="00D177EC">
          <w:rPr>
            <w:rFonts w:ascii="Arial" w:hAnsi="Arial" w:cs="Arial"/>
            <w:i/>
            <w:iCs/>
            <w:color w:val="333333"/>
            <w:sz w:val="22"/>
            <w:szCs w:val="22"/>
            <w:rPrChange w:id="480" w:author="Luz Helena Rodríguez González" w:date="2022-01-06T13:34:00Z">
              <w:rPr>
                <w:rFonts w:ascii="Arial" w:hAnsi="Arial" w:cs="Arial"/>
                <w:i/>
                <w:iCs/>
                <w:color w:val="333333"/>
              </w:rPr>
            </w:rPrChange>
          </w:rPr>
          <w:t>En el caso de que las Vigencias Futuras Ordinarias tengan como fuente de financiación recursos de la Administración Central, se deberá consultar el Marco Fiscal de Mediano Plazo”.</w:t>
        </w:r>
      </w:ins>
    </w:p>
    <w:p w14:paraId="331C2B67" w14:textId="77777777" w:rsidR="00D177EC" w:rsidRPr="00D177EC" w:rsidRDefault="00D177EC">
      <w:pPr>
        <w:ind w:left="708"/>
        <w:jc w:val="both"/>
        <w:rPr>
          <w:ins w:id="481" w:author="Jimmy Alexis Rodriguez Rojas" w:date="2022-01-06T12:42:00Z"/>
          <w:rFonts w:ascii="Arial" w:hAnsi="Arial" w:cs="Arial"/>
          <w:iCs/>
          <w:sz w:val="22"/>
          <w:szCs w:val="22"/>
          <w:lang w:val="es-CO"/>
          <w:rPrChange w:id="482" w:author="Luz Helena Rodríguez González" w:date="2022-01-06T13:34:00Z">
            <w:rPr>
              <w:ins w:id="483" w:author="Jimmy Alexis Rodriguez Rojas" w:date="2022-01-06T12:42:00Z"/>
              <w:rFonts w:ascii="Arial" w:hAnsi="Arial" w:cs="Arial"/>
              <w:iCs/>
              <w:sz w:val="24"/>
              <w:szCs w:val="24"/>
              <w:lang w:val="es-CO"/>
            </w:rPr>
          </w:rPrChange>
        </w:rPr>
        <w:pPrChange w:id="484" w:author="Luz Helena Rodríguez González" w:date="2022-01-06T13:13:00Z">
          <w:pPr>
            <w:jc w:val="both"/>
          </w:pPr>
        </w:pPrChange>
      </w:pPr>
    </w:p>
    <w:p w14:paraId="3D2F3C05" w14:textId="7F2F550C" w:rsidR="00743F04" w:rsidRPr="00D177EC" w:rsidDel="00D177EC" w:rsidRDefault="00743F04" w:rsidP="004B14BF">
      <w:pPr>
        <w:jc w:val="both"/>
        <w:rPr>
          <w:ins w:id="485" w:author="Jimmy Alexis Rodriguez Rojas" w:date="2022-01-06T12:42:00Z"/>
          <w:del w:id="486" w:author="Luz Helena Rodríguez González" w:date="2022-01-06T13:31:00Z"/>
          <w:rFonts w:ascii="Arial" w:hAnsi="Arial" w:cs="Arial"/>
          <w:iCs/>
          <w:sz w:val="22"/>
          <w:szCs w:val="22"/>
          <w:lang w:val="es-CO"/>
          <w:rPrChange w:id="487" w:author="Luz Helena Rodríguez González" w:date="2022-01-06T13:34:00Z">
            <w:rPr>
              <w:ins w:id="488" w:author="Jimmy Alexis Rodriguez Rojas" w:date="2022-01-06T12:42:00Z"/>
              <w:del w:id="489" w:author="Luz Helena Rodríguez González" w:date="2022-01-06T13:31:00Z"/>
              <w:rFonts w:ascii="Arial" w:hAnsi="Arial" w:cs="Arial"/>
              <w:iCs/>
              <w:sz w:val="24"/>
              <w:szCs w:val="24"/>
              <w:lang w:val="es-CO"/>
            </w:rPr>
          </w:rPrChange>
        </w:rPr>
      </w:pPr>
    </w:p>
    <w:p w14:paraId="0F22F0F2" w14:textId="307480E2" w:rsidR="00743F04" w:rsidRPr="00D177EC" w:rsidDel="009F74DF" w:rsidRDefault="00743F04">
      <w:pPr>
        <w:pStyle w:val="Prrafodelista"/>
        <w:numPr>
          <w:ilvl w:val="0"/>
          <w:numId w:val="15"/>
        </w:numPr>
        <w:jc w:val="both"/>
        <w:rPr>
          <w:ins w:id="490" w:author="Jimmy Alexis Rodriguez Rojas" w:date="2022-01-06T12:43:00Z"/>
          <w:del w:id="491" w:author="Luz Helena Rodríguez González" w:date="2022-01-06T13:25:00Z"/>
          <w:rFonts w:ascii="Arial" w:hAnsi="Arial" w:cs="Arial"/>
          <w:iCs/>
          <w:sz w:val="22"/>
          <w:szCs w:val="22"/>
          <w:lang w:val="es-CO"/>
          <w:rPrChange w:id="492" w:author="Luz Helena Rodríguez González" w:date="2022-01-06T13:34:00Z">
            <w:rPr>
              <w:ins w:id="493" w:author="Jimmy Alexis Rodriguez Rojas" w:date="2022-01-06T12:43:00Z"/>
              <w:del w:id="494" w:author="Luz Helena Rodríguez González" w:date="2022-01-06T13:25:00Z"/>
              <w:lang w:val="es-CO"/>
            </w:rPr>
          </w:rPrChange>
        </w:rPr>
        <w:pPrChange w:id="495" w:author="Luz Helena Rodríguez González" w:date="2022-01-06T13:13:00Z">
          <w:pPr>
            <w:jc w:val="both"/>
          </w:pPr>
        </w:pPrChange>
      </w:pPr>
      <w:ins w:id="496" w:author="Jimmy Alexis Rodriguez Rojas" w:date="2022-01-06T12:42:00Z">
        <w:del w:id="497" w:author="Luz Helena Rodríguez González" w:date="2022-01-06T13:25:00Z">
          <w:r w:rsidRPr="00D177EC" w:rsidDel="009F74DF">
            <w:rPr>
              <w:rFonts w:ascii="Arial" w:hAnsi="Arial" w:cs="Arial"/>
              <w:iCs/>
              <w:sz w:val="22"/>
              <w:szCs w:val="22"/>
              <w:lang w:val="es-CO"/>
              <w:rPrChange w:id="498" w:author="Luz Helena Rodríguez González" w:date="2022-01-06T13:34:00Z">
                <w:rPr>
                  <w:lang w:val="es-CO"/>
                </w:rPr>
              </w:rPrChange>
            </w:rPr>
            <w:delText>Las Vigencias Futuras, se caracterizan porque requieren una apropiación del 15 % en la vigencia fiscal en la que son autorizadas; en otras palabras, su ejecución se debe iniciar con presupuesto de la vigencia</w:delText>
          </w:r>
        </w:del>
      </w:ins>
      <w:ins w:id="499" w:author="Jimmy Alexis Rodriguez Rojas" w:date="2022-01-06T12:43:00Z">
        <w:del w:id="500" w:author="Luz Helena Rodríguez González" w:date="2022-01-06T13:25:00Z">
          <w:r w:rsidRPr="00D177EC" w:rsidDel="009F74DF">
            <w:rPr>
              <w:rFonts w:ascii="Arial" w:hAnsi="Arial" w:cs="Arial"/>
              <w:iCs/>
              <w:sz w:val="22"/>
              <w:szCs w:val="22"/>
              <w:lang w:val="es-CO"/>
              <w:rPrChange w:id="501" w:author="Luz Helena Rodríguez González" w:date="2022-01-06T13:34:00Z">
                <w:rPr>
                  <w:lang w:val="es-CO"/>
                </w:rPr>
              </w:rPrChange>
            </w:rPr>
            <w:delText xml:space="preserve">. </w:delText>
          </w:r>
        </w:del>
      </w:ins>
    </w:p>
    <w:p w14:paraId="27471739" w14:textId="563BEFCC" w:rsidR="00743F04" w:rsidRPr="00D177EC" w:rsidDel="009F74DF" w:rsidRDefault="00743F04" w:rsidP="00743F04">
      <w:pPr>
        <w:jc w:val="both"/>
        <w:rPr>
          <w:ins w:id="502" w:author="Jimmy Alexis Rodriguez Rojas" w:date="2022-01-06T12:43:00Z"/>
          <w:del w:id="503" w:author="Luz Helena Rodríguez González" w:date="2022-01-06T13:26:00Z"/>
          <w:rFonts w:ascii="Arial" w:hAnsi="Arial" w:cs="Arial"/>
          <w:iCs/>
          <w:sz w:val="22"/>
          <w:szCs w:val="22"/>
          <w:lang w:val="es-CO"/>
          <w:rPrChange w:id="504" w:author="Luz Helena Rodríguez González" w:date="2022-01-06T13:34:00Z">
            <w:rPr>
              <w:ins w:id="505" w:author="Jimmy Alexis Rodriguez Rojas" w:date="2022-01-06T12:43:00Z"/>
              <w:del w:id="506" w:author="Luz Helena Rodríguez González" w:date="2022-01-06T13:26:00Z"/>
              <w:rFonts w:ascii="Arial" w:hAnsi="Arial" w:cs="Arial"/>
              <w:iCs/>
              <w:sz w:val="24"/>
              <w:szCs w:val="24"/>
              <w:lang w:val="es-CO"/>
            </w:rPr>
          </w:rPrChange>
        </w:rPr>
      </w:pPr>
    </w:p>
    <w:p w14:paraId="49A2948C" w14:textId="7153E3CD" w:rsidR="00743F04" w:rsidRPr="00D177EC" w:rsidDel="00D177EC" w:rsidRDefault="00743F04">
      <w:pPr>
        <w:ind w:left="720" w:right="758"/>
        <w:jc w:val="both"/>
        <w:rPr>
          <w:ins w:id="507" w:author="Jimmy Alexis Rodriguez Rojas" w:date="2022-01-06T12:43:00Z"/>
          <w:del w:id="508" w:author="Luz Helena Rodríguez González" w:date="2022-01-06T13:29:00Z"/>
          <w:rFonts w:ascii="Arial" w:hAnsi="Arial" w:cs="Arial"/>
          <w:i/>
          <w:sz w:val="22"/>
          <w:szCs w:val="22"/>
          <w:lang w:val="es-CO"/>
          <w:rPrChange w:id="509" w:author="Luz Helena Rodríguez González" w:date="2022-01-06T13:34:00Z">
            <w:rPr>
              <w:ins w:id="510" w:author="Jimmy Alexis Rodriguez Rojas" w:date="2022-01-06T12:43:00Z"/>
              <w:del w:id="511" w:author="Luz Helena Rodríguez González" w:date="2022-01-06T13:29:00Z"/>
              <w:color w:val="333333"/>
              <w:lang w:val="es-CO" w:eastAsia="es-CO"/>
            </w:rPr>
          </w:rPrChange>
        </w:rPr>
        <w:pPrChange w:id="512" w:author="Luz Helena Rodríguez González" w:date="2022-01-06T13:14:00Z">
          <w:pPr>
            <w:shd w:val="clear" w:color="auto" w:fill="FFFFFF"/>
            <w:jc w:val="both"/>
          </w:pPr>
        </w:pPrChange>
      </w:pPr>
      <w:ins w:id="513" w:author="Jimmy Alexis Rodriguez Rojas" w:date="2022-01-06T12:43:00Z">
        <w:del w:id="514" w:author="Luz Helena Rodríguez González" w:date="2022-01-06T13:29:00Z">
          <w:r w:rsidRPr="00D177EC" w:rsidDel="00D177EC">
            <w:rPr>
              <w:rFonts w:ascii="Arial" w:hAnsi="Arial" w:cs="Arial"/>
              <w:i/>
              <w:sz w:val="22"/>
              <w:szCs w:val="22"/>
              <w:lang w:val="es-CO"/>
              <w:rPrChange w:id="515" w:author="Luz Helena Rodríguez González" w:date="2022-01-06T13:34:00Z">
                <w:rPr>
                  <w:rFonts w:ascii="Arial" w:hAnsi="Arial" w:cs="Arial"/>
                  <w:b/>
                  <w:bCs/>
                  <w:color w:val="333333"/>
                  <w:lang w:val="es-MX"/>
                </w:rPr>
              </w:rPrChange>
            </w:rPr>
            <w:delText>ARTÍCULO</w:delText>
          </w:r>
          <w:r w:rsidRPr="00D177EC" w:rsidDel="00D177EC">
            <w:rPr>
              <w:rFonts w:ascii="Arial" w:hAnsi="Arial" w:cs="Arial"/>
              <w:i/>
              <w:sz w:val="22"/>
              <w:szCs w:val="22"/>
              <w:lang w:val="es-CO"/>
              <w:rPrChange w:id="516" w:author="Luz Helena Rodríguez González" w:date="2022-01-06T13:34:00Z">
                <w:rPr>
                  <w:color w:val="333333"/>
                </w:rPr>
              </w:rPrChange>
            </w:rPr>
            <w:delText> </w:delText>
          </w:r>
          <w:r w:rsidRPr="00D177EC" w:rsidDel="00D177EC">
            <w:rPr>
              <w:rFonts w:ascii="Arial" w:hAnsi="Arial" w:cs="Arial"/>
              <w:i/>
              <w:sz w:val="22"/>
              <w:szCs w:val="22"/>
              <w:lang w:val="es-CO"/>
              <w:rPrChange w:id="517" w:author="Luz Helena Rodríguez González" w:date="2022-01-06T13:34:00Z">
                <w:rPr>
                  <w:rFonts w:ascii="Arial" w:hAnsi="Arial" w:cs="Arial"/>
                  <w:b/>
                  <w:bCs/>
                  <w:color w:val="333333"/>
                  <w:lang w:val="es-MX"/>
                </w:rPr>
              </w:rPrChange>
            </w:rPr>
            <w:delText>38</w:delText>
          </w:r>
          <w:r w:rsidRPr="00D177EC" w:rsidDel="00D177EC">
            <w:rPr>
              <w:rFonts w:ascii="Arial" w:hAnsi="Arial" w:cs="Arial"/>
              <w:i/>
              <w:sz w:val="22"/>
              <w:szCs w:val="22"/>
              <w:lang w:val="es-CO"/>
              <w:rPrChange w:id="518" w:author="Luz Helena Rodríguez González" w:date="2022-01-06T13:34:00Z">
                <w:rPr>
                  <w:rFonts w:ascii="Arial" w:hAnsi="Arial" w:cs="Arial"/>
                  <w:b/>
                  <w:bCs/>
                  <w:color w:val="333333"/>
                  <w:lang w:val="es-ES"/>
                </w:rPr>
              </w:rPrChange>
            </w:rPr>
            <w:delText>°</w:delText>
          </w:r>
          <w:r w:rsidRPr="00D177EC" w:rsidDel="00D177EC">
            <w:rPr>
              <w:rFonts w:ascii="Arial" w:hAnsi="Arial" w:cs="Arial"/>
              <w:i/>
              <w:sz w:val="22"/>
              <w:szCs w:val="22"/>
              <w:lang w:val="es-CO"/>
              <w:rPrChange w:id="519" w:author="Luz Helena Rodríguez González" w:date="2022-01-06T13:34:00Z">
                <w:rPr>
                  <w:rFonts w:ascii="Arial" w:hAnsi="Arial" w:cs="Arial"/>
                  <w:b/>
                  <w:bCs/>
                  <w:color w:val="333333"/>
                  <w:lang w:val="es-MX"/>
                </w:rPr>
              </w:rPrChange>
            </w:rPr>
            <w:delText>.  </w:delText>
          </w:r>
          <w:r w:rsidRPr="00D177EC" w:rsidDel="00D177EC">
            <w:rPr>
              <w:rFonts w:ascii="Arial" w:hAnsi="Arial" w:cs="Arial"/>
              <w:i/>
              <w:sz w:val="22"/>
              <w:szCs w:val="22"/>
              <w:lang w:val="es-CO"/>
              <w:rPrChange w:id="520" w:author="Luz Helena Rodríguez González" w:date="2022-01-06T13:34:00Z">
                <w:rPr>
                  <w:rFonts w:ascii="Arial" w:hAnsi="Arial" w:cs="Arial"/>
                  <w:color w:val="333333"/>
                  <w:lang w:val="es-MX"/>
                </w:rPr>
              </w:rPrChange>
            </w:rPr>
            <w:fldChar w:fldCharType="begin"/>
          </w:r>
          <w:r w:rsidRPr="00D177EC" w:rsidDel="00D177EC">
            <w:rPr>
              <w:rFonts w:ascii="Arial" w:hAnsi="Arial" w:cs="Arial"/>
              <w:i/>
              <w:sz w:val="22"/>
              <w:szCs w:val="22"/>
              <w:lang w:val="es-CO"/>
              <w:rPrChange w:id="521" w:author="Luz Helena Rodríguez González" w:date="2022-01-06T13:34:00Z">
                <w:rPr>
                  <w:rFonts w:ascii="Arial" w:hAnsi="Arial" w:cs="Arial"/>
                  <w:color w:val="333333"/>
                  <w:lang w:val="es-MX"/>
                </w:rPr>
              </w:rPrChange>
            </w:rPr>
            <w:delInstrText xml:space="preserve"> HYPERLINK "https://sisjur.bogotajuridica.gov.co/sisjur/normas/Norma1.jsp?i=112778" \l "4" </w:delInstrText>
          </w:r>
          <w:r w:rsidRPr="00D177EC" w:rsidDel="00D177EC">
            <w:rPr>
              <w:rFonts w:ascii="Arial" w:hAnsi="Arial" w:cs="Arial"/>
              <w:i/>
              <w:sz w:val="22"/>
              <w:szCs w:val="22"/>
              <w:lang w:val="es-CO"/>
              <w:rPrChange w:id="522" w:author="Luz Helena Rodríguez González" w:date="2022-01-06T13:34:00Z">
                <w:rPr>
                  <w:rFonts w:ascii="Arial" w:hAnsi="Arial" w:cs="Arial"/>
                  <w:color w:val="333333"/>
                  <w:lang w:val="es-MX"/>
                </w:rPr>
              </w:rPrChange>
            </w:rPr>
            <w:fldChar w:fldCharType="separate"/>
          </w:r>
          <w:r w:rsidRPr="00D177EC" w:rsidDel="00D177EC">
            <w:rPr>
              <w:i/>
              <w:sz w:val="22"/>
              <w:szCs w:val="22"/>
              <w:lang w:val="es-CO"/>
              <w:rPrChange w:id="523" w:author="Luz Helena Rodríguez González" w:date="2022-01-06T13:34:00Z">
                <w:rPr>
                  <w:rStyle w:val="Hipervnculo"/>
                  <w:rFonts w:ascii="Arial" w:hAnsi="Arial" w:cs="Arial"/>
                  <w:lang w:val="es-MX"/>
                </w:rPr>
              </w:rPrChange>
            </w:rPr>
            <w:delText>Modificado por el art. 4, Decreto 191 de 2021</w:delText>
          </w:r>
          <w:r w:rsidRPr="00D177EC" w:rsidDel="00D177EC">
            <w:rPr>
              <w:rFonts w:ascii="Arial" w:hAnsi="Arial" w:cs="Arial"/>
              <w:i/>
              <w:sz w:val="22"/>
              <w:szCs w:val="22"/>
              <w:lang w:val="es-CO"/>
              <w:rPrChange w:id="524" w:author="Luz Helena Rodríguez González" w:date="2022-01-06T13:34:00Z">
                <w:rPr>
                  <w:rFonts w:ascii="Arial" w:hAnsi="Arial" w:cs="Arial"/>
                  <w:color w:val="333333"/>
                  <w:lang w:val="es-MX"/>
                </w:rPr>
              </w:rPrChange>
            </w:rPr>
            <w:fldChar w:fldCharType="end"/>
          </w:r>
          <w:r w:rsidRPr="00D177EC" w:rsidDel="00D177EC">
            <w:rPr>
              <w:rFonts w:ascii="Arial" w:hAnsi="Arial" w:cs="Arial"/>
              <w:i/>
              <w:sz w:val="22"/>
              <w:szCs w:val="22"/>
              <w:lang w:val="es-CO"/>
              <w:rPrChange w:id="525" w:author="Luz Helena Rodríguez González" w:date="2022-01-06T13:34:00Z">
                <w:rPr>
                  <w:rFonts w:ascii="Arial" w:hAnsi="Arial" w:cs="Arial"/>
                  <w:color w:val="333333"/>
                  <w:lang w:val="es-MX"/>
                </w:rPr>
              </w:rPrChange>
            </w:rPr>
            <w:delText> </w:delText>
          </w:r>
          <w:r w:rsidRPr="00D177EC" w:rsidDel="00D177EC">
            <w:rPr>
              <w:rFonts w:ascii="Arial" w:hAnsi="Arial" w:cs="Arial"/>
              <w:i/>
              <w:sz w:val="22"/>
              <w:szCs w:val="22"/>
              <w:lang w:val="es-CO"/>
              <w:rPrChange w:id="526" w:author="Luz Helena Rodríguez González" w:date="2022-01-06T13:34:00Z">
                <w:rPr>
                  <w:rFonts w:ascii="Arial" w:hAnsi="Arial" w:cs="Arial"/>
                  <w:i/>
                  <w:iCs/>
                  <w:color w:val="333333"/>
                  <w:lang w:val="es-MX"/>
                </w:rPr>
              </w:rPrChange>
            </w:rPr>
            <w:delText>&lt;El nuevo texto es el siguiente&gt; </w:delText>
          </w:r>
          <w:r w:rsidRPr="00D177EC" w:rsidDel="00D177EC">
            <w:rPr>
              <w:rFonts w:ascii="Arial" w:hAnsi="Arial" w:cs="Arial"/>
              <w:i/>
              <w:sz w:val="22"/>
              <w:szCs w:val="22"/>
              <w:lang w:val="es-CO"/>
              <w:rPrChange w:id="527" w:author="Luz Helena Rodríguez González" w:date="2022-01-06T13:34:00Z">
                <w:rPr>
                  <w:rFonts w:ascii="Arial" w:hAnsi="Arial" w:cs="Arial"/>
                  <w:b/>
                  <w:bCs/>
                  <w:color w:val="333333"/>
                </w:rPr>
              </w:rPrChange>
            </w:rPr>
            <w:delText>Vigencias Futuras Ordinarias. </w:delText>
          </w:r>
          <w:r w:rsidRPr="00D177EC" w:rsidDel="00D177EC">
            <w:rPr>
              <w:rFonts w:ascii="Arial" w:hAnsi="Arial" w:cs="Arial"/>
              <w:i/>
              <w:sz w:val="22"/>
              <w:szCs w:val="22"/>
              <w:lang w:val="es-CO"/>
              <w:rPrChange w:id="528" w:author="Luz Helena Rodríguez González" w:date="2022-01-06T13:34:00Z">
                <w:rPr>
                  <w:rFonts w:ascii="Arial" w:hAnsi="Arial" w:cs="Arial"/>
                  <w:color w:val="333333"/>
                </w:rPr>
              </w:rPrChange>
            </w:rPr>
            <w:delText>El CONFIS Distrital podrá autorizar la asunción de obligaciones que afecten presupuestos de vigencias futuras cuando su ejecución se inicie con presupuesto de la vigencia en curso y el objeto del compromiso se lleve a cabo en cada una de ellas siempre y cuando se cumpla que:</w:delText>
          </w:r>
        </w:del>
      </w:ins>
    </w:p>
    <w:p w14:paraId="7D29A4C0" w14:textId="3C3783E8" w:rsidR="00743F04" w:rsidRPr="00D177EC" w:rsidDel="00D177EC" w:rsidRDefault="00743F04">
      <w:pPr>
        <w:ind w:left="720" w:right="758"/>
        <w:jc w:val="right"/>
        <w:rPr>
          <w:ins w:id="529" w:author="Jimmy Alexis Rodriguez Rojas" w:date="2022-01-06T12:43:00Z"/>
          <w:del w:id="530" w:author="Luz Helena Rodríguez González" w:date="2022-01-06T13:29:00Z"/>
          <w:rFonts w:ascii="Arial" w:hAnsi="Arial" w:cs="Arial"/>
          <w:i/>
          <w:sz w:val="22"/>
          <w:szCs w:val="22"/>
          <w:lang w:val="es-CO"/>
          <w:rPrChange w:id="531" w:author="Luz Helena Rodríguez González" w:date="2022-01-06T13:34:00Z">
            <w:rPr>
              <w:ins w:id="532" w:author="Jimmy Alexis Rodriguez Rojas" w:date="2022-01-06T12:43:00Z"/>
              <w:del w:id="533" w:author="Luz Helena Rodríguez González" w:date="2022-01-06T13:29:00Z"/>
              <w:rFonts w:ascii="Arial" w:hAnsi="Arial" w:cs="Arial"/>
              <w:color w:val="333333"/>
              <w:sz w:val="24"/>
              <w:szCs w:val="24"/>
            </w:rPr>
          </w:rPrChange>
        </w:rPr>
        <w:pPrChange w:id="534" w:author="Luz Helena Rodríguez González" w:date="2022-01-06T13:14:00Z">
          <w:pPr>
            <w:shd w:val="clear" w:color="auto" w:fill="FFFFFF"/>
            <w:jc w:val="both"/>
          </w:pPr>
        </w:pPrChange>
      </w:pPr>
      <w:ins w:id="535" w:author="Jimmy Alexis Rodriguez Rojas" w:date="2022-01-06T12:43:00Z">
        <w:del w:id="536" w:author="Luz Helena Rodríguez González" w:date="2022-01-06T13:29:00Z">
          <w:r w:rsidRPr="00D177EC" w:rsidDel="00D177EC">
            <w:rPr>
              <w:rFonts w:ascii="Arial" w:hAnsi="Arial" w:cs="Arial"/>
              <w:i/>
              <w:sz w:val="22"/>
              <w:szCs w:val="22"/>
              <w:lang w:val="es-CO"/>
              <w:rPrChange w:id="537" w:author="Luz Helena Rodríguez González" w:date="2022-01-06T13:34:00Z">
                <w:rPr>
                  <w:rFonts w:ascii="Arial" w:hAnsi="Arial" w:cs="Arial"/>
                  <w:color w:val="333333"/>
                </w:rPr>
              </w:rPrChange>
            </w:rPr>
            <w:delText> </w:delText>
          </w:r>
        </w:del>
      </w:ins>
    </w:p>
    <w:p w14:paraId="41A24BDE" w14:textId="689AF918" w:rsidR="00743F04" w:rsidRPr="00D177EC" w:rsidDel="00D177EC" w:rsidRDefault="00743F04">
      <w:pPr>
        <w:ind w:left="426" w:right="758"/>
        <w:jc w:val="both"/>
        <w:rPr>
          <w:ins w:id="538" w:author="Jimmy Alexis Rodriguez Rojas" w:date="2022-01-06T12:43:00Z"/>
          <w:del w:id="539" w:author="Luz Helena Rodríguez González" w:date="2022-01-06T13:29:00Z"/>
          <w:rFonts w:ascii="Arial" w:hAnsi="Arial" w:cs="Arial"/>
          <w:i/>
          <w:sz w:val="22"/>
          <w:szCs w:val="22"/>
          <w:lang w:val="es-CO"/>
          <w:rPrChange w:id="540" w:author="Luz Helena Rodríguez González" w:date="2022-01-06T13:34:00Z">
            <w:rPr>
              <w:ins w:id="541" w:author="Jimmy Alexis Rodriguez Rojas" w:date="2022-01-06T12:43:00Z"/>
              <w:del w:id="542" w:author="Luz Helena Rodríguez González" w:date="2022-01-06T13:29:00Z"/>
              <w:rFonts w:ascii="Arial" w:hAnsi="Arial" w:cs="Arial"/>
              <w:color w:val="333333"/>
            </w:rPr>
          </w:rPrChange>
        </w:rPr>
        <w:pPrChange w:id="543" w:author="Jimmy Alexis Rodriguez Rojas" w:date="2022-01-06T12:54:00Z">
          <w:pPr>
            <w:shd w:val="clear" w:color="auto" w:fill="FFFFFF"/>
            <w:jc w:val="both"/>
          </w:pPr>
        </w:pPrChange>
      </w:pPr>
      <w:ins w:id="544" w:author="Jimmy Alexis Rodriguez Rojas" w:date="2022-01-06T12:43:00Z">
        <w:del w:id="545" w:author="Luz Helena Rodríguez González" w:date="2022-01-06T13:29:00Z">
          <w:r w:rsidRPr="00D177EC" w:rsidDel="00D177EC">
            <w:rPr>
              <w:rFonts w:ascii="Arial" w:hAnsi="Arial" w:cs="Arial"/>
              <w:i/>
              <w:sz w:val="22"/>
              <w:szCs w:val="22"/>
              <w:lang w:val="es-CO"/>
              <w:rPrChange w:id="546" w:author="Luz Helena Rodríguez González" w:date="2022-01-06T13:34:00Z">
                <w:rPr>
                  <w:rFonts w:ascii="Arial" w:hAnsi="Arial" w:cs="Arial"/>
                  <w:color w:val="333333"/>
                </w:rPr>
              </w:rPrChange>
            </w:rPr>
            <w:lastRenderedPageBreak/>
            <w:delText>a) El monto máximo de vigencias futuras, el plazo y sus condiciones consulte las metas del Plan de Desarrollo Distrital y el Plan Financiero Plurianual de la respectiva empresa</w:delText>
          </w:r>
          <w:r w:rsidRPr="00D177EC" w:rsidDel="00D177EC">
            <w:rPr>
              <w:rFonts w:ascii="Arial" w:hAnsi="Arial" w:cs="Arial"/>
              <w:i/>
              <w:sz w:val="22"/>
              <w:szCs w:val="22"/>
              <w:lang w:val="es-CO"/>
              <w:rPrChange w:id="547" w:author="Luz Helena Rodríguez González" w:date="2022-01-06T13:34:00Z">
                <w:rPr>
                  <w:rFonts w:ascii="Arial" w:hAnsi="Arial" w:cs="Arial"/>
                  <w:b/>
                  <w:bCs/>
                  <w:color w:val="333333"/>
                </w:rPr>
              </w:rPrChange>
            </w:rPr>
            <w:delText>.</w:delText>
          </w:r>
        </w:del>
      </w:ins>
    </w:p>
    <w:p w14:paraId="0A454FB4" w14:textId="34D4BBC0" w:rsidR="00743F04" w:rsidRPr="00D177EC" w:rsidDel="00D177EC" w:rsidRDefault="00743F04">
      <w:pPr>
        <w:shd w:val="clear" w:color="auto" w:fill="FFFFFF"/>
        <w:ind w:left="426" w:right="758"/>
        <w:jc w:val="both"/>
        <w:rPr>
          <w:ins w:id="548" w:author="Jimmy Alexis Rodriguez Rojas" w:date="2022-01-06T12:43:00Z"/>
          <w:del w:id="549" w:author="Luz Helena Rodríguez González" w:date="2022-01-06T13:29:00Z"/>
          <w:rFonts w:ascii="Arial" w:hAnsi="Arial" w:cs="Arial"/>
          <w:color w:val="333333"/>
          <w:sz w:val="22"/>
          <w:szCs w:val="22"/>
          <w:rPrChange w:id="550" w:author="Luz Helena Rodríguez González" w:date="2022-01-06T13:34:00Z">
            <w:rPr>
              <w:ins w:id="551" w:author="Jimmy Alexis Rodriguez Rojas" w:date="2022-01-06T12:43:00Z"/>
              <w:del w:id="552" w:author="Luz Helena Rodríguez González" w:date="2022-01-06T13:29:00Z"/>
              <w:rFonts w:ascii="Arial" w:hAnsi="Arial" w:cs="Arial"/>
              <w:color w:val="333333"/>
            </w:rPr>
          </w:rPrChange>
        </w:rPr>
        <w:pPrChange w:id="553" w:author="Jimmy Alexis Rodriguez Rojas" w:date="2022-01-06T12:44:00Z">
          <w:pPr>
            <w:shd w:val="clear" w:color="auto" w:fill="FFFFFF"/>
            <w:jc w:val="both"/>
          </w:pPr>
        </w:pPrChange>
      </w:pPr>
      <w:ins w:id="554" w:author="Jimmy Alexis Rodriguez Rojas" w:date="2022-01-06T12:43:00Z">
        <w:del w:id="555" w:author="Luz Helena Rodríguez González" w:date="2022-01-06T13:29:00Z">
          <w:r w:rsidRPr="00D177EC" w:rsidDel="00D177EC">
            <w:rPr>
              <w:rFonts w:ascii="Arial" w:hAnsi="Arial" w:cs="Arial"/>
              <w:color w:val="333333"/>
              <w:sz w:val="22"/>
              <w:szCs w:val="22"/>
              <w:rPrChange w:id="556" w:author="Luz Helena Rodríguez González" w:date="2022-01-06T13:34:00Z">
                <w:rPr>
                  <w:rFonts w:ascii="Arial" w:hAnsi="Arial" w:cs="Arial"/>
                  <w:color w:val="333333"/>
                </w:rPr>
              </w:rPrChange>
            </w:rPr>
            <w:delText> </w:delText>
          </w:r>
        </w:del>
      </w:ins>
    </w:p>
    <w:p w14:paraId="200F6DE1" w14:textId="36CEA2E1" w:rsidR="00743F04" w:rsidRPr="00D177EC" w:rsidDel="00D177EC" w:rsidRDefault="00743F04">
      <w:pPr>
        <w:ind w:left="426" w:right="758"/>
        <w:jc w:val="both"/>
        <w:rPr>
          <w:ins w:id="557" w:author="Jimmy Alexis Rodriguez Rojas" w:date="2022-01-06T12:43:00Z"/>
          <w:del w:id="558" w:author="Luz Helena Rodríguez González" w:date="2022-01-06T13:29:00Z"/>
          <w:rFonts w:ascii="Arial" w:hAnsi="Arial" w:cs="Arial"/>
          <w:i/>
          <w:sz w:val="22"/>
          <w:szCs w:val="22"/>
          <w:lang w:val="es-CO"/>
          <w:rPrChange w:id="559" w:author="Luz Helena Rodríguez González" w:date="2022-01-06T13:34:00Z">
            <w:rPr>
              <w:ins w:id="560" w:author="Jimmy Alexis Rodriguez Rojas" w:date="2022-01-06T12:43:00Z"/>
              <w:del w:id="561" w:author="Luz Helena Rodríguez González" w:date="2022-01-06T13:29:00Z"/>
              <w:rFonts w:ascii="Arial" w:hAnsi="Arial" w:cs="Arial"/>
              <w:color w:val="333333"/>
            </w:rPr>
          </w:rPrChange>
        </w:rPr>
        <w:pPrChange w:id="562" w:author="Jimmy Alexis Rodriguez Rojas" w:date="2022-01-06T12:54:00Z">
          <w:pPr>
            <w:shd w:val="clear" w:color="auto" w:fill="FFFFFF"/>
            <w:jc w:val="both"/>
          </w:pPr>
        </w:pPrChange>
      </w:pPr>
      <w:ins w:id="563" w:author="Jimmy Alexis Rodriguez Rojas" w:date="2022-01-06T12:43:00Z">
        <w:del w:id="564" w:author="Luz Helena Rodríguez González" w:date="2022-01-06T13:29:00Z">
          <w:r w:rsidRPr="00D177EC" w:rsidDel="00D177EC">
            <w:rPr>
              <w:rFonts w:ascii="Arial" w:hAnsi="Arial" w:cs="Arial"/>
              <w:i/>
              <w:sz w:val="22"/>
              <w:szCs w:val="22"/>
              <w:lang w:val="es-CO"/>
              <w:rPrChange w:id="565" w:author="Luz Helena Rodríguez González" w:date="2022-01-06T13:34:00Z">
                <w:rPr>
                  <w:rFonts w:ascii="Arial" w:hAnsi="Arial" w:cs="Arial"/>
                  <w:color w:val="333333"/>
                </w:rPr>
              </w:rPrChange>
            </w:rPr>
            <w:delText>b) Como mínimo, de las vigencias futuras que se soliciten se deberá contar con apropiación del quince por ciento (15%) en la vigencia fiscal en las que éstas sean autorizadas.</w:delText>
          </w:r>
        </w:del>
      </w:ins>
    </w:p>
    <w:p w14:paraId="0AF72124" w14:textId="57AD26F9" w:rsidR="00743F04" w:rsidRPr="00D177EC" w:rsidDel="00D177EC" w:rsidRDefault="00743F04">
      <w:pPr>
        <w:ind w:left="426" w:right="758"/>
        <w:jc w:val="both"/>
        <w:rPr>
          <w:ins w:id="566" w:author="Jimmy Alexis Rodriguez Rojas" w:date="2022-01-06T12:43:00Z"/>
          <w:del w:id="567" w:author="Luz Helena Rodríguez González" w:date="2022-01-06T13:29:00Z"/>
          <w:rFonts w:ascii="Arial" w:hAnsi="Arial" w:cs="Arial"/>
          <w:i/>
          <w:sz w:val="22"/>
          <w:szCs w:val="22"/>
          <w:lang w:val="es-CO"/>
          <w:rPrChange w:id="568" w:author="Luz Helena Rodríguez González" w:date="2022-01-06T13:34:00Z">
            <w:rPr>
              <w:ins w:id="569" w:author="Jimmy Alexis Rodriguez Rojas" w:date="2022-01-06T12:43:00Z"/>
              <w:del w:id="570" w:author="Luz Helena Rodríguez González" w:date="2022-01-06T13:29:00Z"/>
              <w:rFonts w:ascii="Arial" w:hAnsi="Arial" w:cs="Arial"/>
              <w:color w:val="333333"/>
            </w:rPr>
          </w:rPrChange>
        </w:rPr>
        <w:pPrChange w:id="571" w:author="Jimmy Alexis Rodriguez Rojas" w:date="2022-01-06T12:54:00Z">
          <w:pPr>
            <w:shd w:val="clear" w:color="auto" w:fill="FFFFFF"/>
            <w:jc w:val="both"/>
          </w:pPr>
        </w:pPrChange>
      </w:pPr>
      <w:ins w:id="572" w:author="Jimmy Alexis Rodriguez Rojas" w:date="2022-01-06T12:43:00Z">
        <w:del w:id="573" w:author="Luz Helena Rodríguez González" w:date="2022-01-06T13:29:00Z">
          <w:r w:rsidRPr="00D177EC" w:rsidDel="00D177EC">
            <w:rPr>
              <w:rFonts w:ascii="Arial" w:hAnsi="Arial" w:cs="Arial"/>
              <w:i/>
              <w:sz w:val="22"/>
              <w:szCs w:val="22"/>
              <w:lang w:val="es-CO"/>
              <w:rPrChange w:id="574" w:author="Luz Helena Rodríguez González" w:date="2022-01-06T13:34:00Z">
                <w:rPr>
                  <w:rFonts w:ascii="Arial" w:hAnsi="Arial" w:cs="Arial"/>
                  <w:color w:val="333333"/>
                </w:rPr>
              </w:rPrChange>
            </w:rPr>
            <w:delText> </w:delText>
          </w:r>
        </w:del>
      </w:ins>
    </w:p>
    <w:p w14:paraId="45BF11BC" w14:textId="4D38282C" w:rsidR="00743F04" w:rsidRPr="00D177EC" w:rsidDel="00D177EC" w:rsidRDefault="00743F04">
      <w:pPr>
        <w:ind w:left="426" w:right="758"/>
        <w:jc w:val="both"/>
        <w:rPr>
          <w:ins w:id="575" w:author="Jimmy Alexis Rodriguez Rojas" w:date="2022-01-06T12:43:00Z"/>
          <w:del w:id="576" w:author="Luz Helena Rodríguez González" w:date="2022-01-06T13:29:00Z"/>
          <w:rFonts w:ascii="Arial" w:hAnsi="Arial" w:cs="Arial"/>
          <w:i/>
          <w:sz w:val="22"/>
          <w:szCs w:val="22"/>
          <w:lang w:val="es-CO"/>
          <w:rPrChange w:id="577" w:author="Luz Helena Rodríguez González" w:date="2022-01-06T13:34:00Z">
            <w:rPr>
              <w:ins w:id="578" w:author="Jimmy Alexis Rodriguez Rojas" w:date="2022-01-06T12:43:00Z"/>
              <w:del w:id="579" w:author="Luz Helena Rodríguez González" w:date="2022-01-06T13:29:00Z"/>
              <w:rFonts w:ascii="Arial" w:hAnsi="Arial" w:cs="Arial"/>
              <w:color w:val="333333"/>
            </w:rPr>
          </w:rPrChange>
        </w:rPr>
        <w:pPrChange w:id="580" w:author="Jimmy Alexis Rodriguez Rojas" w:date="2022-01-06T12:54:00Z">
          <w:pPr>
            <w:shd w:val="clear" w:color="auto" w:fill="FFFFFF"/>
            <w:jc w:val="both"/>
          </w:pPr>
        </w:pPrChange>
      </w:pPr>
      <w:ins w:id="581" w:author="Jimmy Alexis Rodriguez Rojas" w:date="2022-01-06T12:43:00Z">
        <w:del w:id="582" w:author="Luz Helena Rodríguez González" w:date="2022-01-06T13:29:00Z">
          <w:r w:rsidRPr="00D177EC" w:rsidDel="00D177EC">
            <w:rPr>
              <w:rFonts w:ascii="Arial" w:hAnsi="Arial" w:cs="Arial"/>
              <w:i/>
              <w:sz w:val="22"/>
              <w:szCs w:val="22"/>
              <w:lang w:val="es-CO"/>
              <w:rPrChange w:id="583" w:author="Luz Helena Rodríguez González" w:date="2022-01-06T13:34:00Z">
                <w:rPr>
                  <w:rFonts w:ascii="Arial" w:hAnsi="Arial" w:cs="Arial"/>
                  <w:color w:val="333333"/>
                </w:rPr>
              </w:rPrChange>
            </w:rPr>
            <w:delText>El CONFIS Distrital se abstendrá de otorgar la autorización si sumados todos los compromisos que se pretendan adquirir por esta modalidad y sus costos futuros de mantenimiento y/o administración, exceden la capacidad de endeudamiento de la Empresa.</w:delText>
          </w:r>
        </w:del>
      </w:ins>
    </w:p>
    <w:p w14:paraId="4E1820DA" w14:textId="43261F60" w:rsidR="00743F04" w:rsidRPr="00D177EC" w:rsidDel="00D177EC" w:rsidRDefault="00743F04">
      <w:pPr>
        <w:ind w:left="426" w:right="758"/>
        <w:jc w:val="both"/>
        <w:rPr>
          <w:ins w:id="584" w:author="Jimmy Alexis Rodriguez Rojas" w:date="2022-01-06T12:43:00Z"/>
          <w:del w:id="585" w:author="Luz Helena Rodríguez González" w:date="2022-01-06T13:29:00Z"/>
          <w:rFonts w:ascii="Arial" w:hAnsi="Arial" w:cs="Arial"/>
          <w:i/>
          <w:sz w:val="22"/>
          <w:szCs w:val="22"/>
          <w:lang w:val="es-CO"/>
          <w:rPrChange w:id="586" w:author="Luz Helena Rodríguez González" w:date="2022-01-06T13:34:00Z">
            <w:rPr>
              <w:ins w:id="587" w:author="Jimmy Alexis Rodriguez Rojas" w:date="2022-01-06T12:43:00Z"/>
              <w:del w:id="588" w:author="Luz Helena Rodríguez González" w:date="2022-01-06T13:29:00Z"/>
              <w:rFonts w:ascii="Arial" w:hAnsi="Arial" w:cs="Arial"/>
              <w:color w:val="333333"/>
            </w:rPr>
          </w:rPrChange>
        </w:rPr>
        <w:pPrChange w:id="589" w:author="Jimmy Alexis Rodriguez Rojas" w:date="2022-01-06T12:54:00Z">
          <w:pPr>
            <w:shd w:val="clear" w:color="auto" w:fill="FFFFFF"/>
            <w:jc w:val="both"/>
          </w:pPr>
        </w:pPrChange>
      </w:pPr>
      <w:ins w:id="590" w:author="Jimmy Alexis Rodriguez Rojas" w:date="2022-01-06T12:43:00Z">
        <w:del w:id="591" w:author="Luz Helena Rodríguez González" w:date="2022-01-06T13:29:00Z">
          <w:r w:rsidRPr="00D177EC" w:rsidDel="00D177EC">
            <w:rPr>
              <w:rFonts w:ascii="Arial" w:hAnsi="Arial" w:cs="Arial"/>
              <w:i/>
              <w:sz w:val="22"/>
              <w:szCs w:val="22"/>
              <w:lang w:val="es-CO"/>
              <w:rPrChange w:id="592" w:author="Luz Helena Rodríguez González" w:date="2022-01-06T13:34:00Z">
                <w:rPr>
                  <w:rFonts w:ascii="Arial" w:hAnsi="Arial" w:cs="Arial"/>
                  <w:color w:val="333333"/>
                </w:rPr>
              </w:rPrChange>
            </w:rPr>
            <w:delText> </w:delText>
          </w:r>
        </w:del>
      </w:ins>
    </w:p>
    <w:p w14:paraId="0EB136F2" w14:textId="1523DBF0" w:rsidR="00743F04" w:rsidRPr="00D177EC" w:rsidDel="00D177EC" w:rsidRDefault="00743F04">
      <w:pPr>
        <w:ind w:left="426" w:right="758"/>
        <w:jc w:val="both"/>
        <w:rPr>
          <w:ins w:id="593" w:author="Jimmy Alexis Rodriguez Rojas" w:date="2022-01-06T12:43:00Z"/>
          <w:del w:id="594" w:author="Luz Helena Rodríguez González" w:date="2022-01-06T13:29:00Z"/>
          <w:rFonts w:ascii="Arial" w:hAnsi="Arial" w:cs="Arial"/>
          <w:i/>
          <w:sz w:val="22"/>
          <w:szCs w:val="22"/>
          <w:lang w:val="es-CO"/>
          <w:rPrChange w:id="595" w:author="Luz Helena Rodríguez González" w:date="2022-01-06T13:34:00Z">
            <w:rPr>
              <w:ins w:id="596" w:author="Jimmy Alexis Rodriguez Rojas" w:date="2022-01-06T12:43:00Z"/>
              <w:del w:id="597" w:author="Luz Helena Rodríguez González" w:date="2022-01-06T13:29:00Z"/>
              <w:rFonts w:ascii="Arial" w:hAnsi="Arial" w:cs="Arial"/>
              <w:color w:val="333333"/>
            </w:rPr>
          </w:rPrChange>
        </w:rPr>
        <w:pPrChange w:id="598" w:author="Jimmy Alexis Rodriguez Rojas" w:date="2022-01-06T12:54:00Z">
          <w:pPr>
            <w:shd w:val="clear" w:color="auto" w:fill="FFFFFF"/>
            <w:jc w:val="both"/>
          </w:pPr>
        </w:pPrChange>
      </w:pPr>
      <w:ins w:id="599" w:author="Jimmy Alexis Rodriguez Rojas" w:date="2022-01-06T12:43:00Z">
        <w:del w:id="600" w:author="Luz Helena Rodríguez González" w:date="2022-01-06T13:29:00Z">
          <w:r w:rsidRPr="00D177EC" w:rsidDel="00D177EC">
            <w:rPr>
              <w:rFonts w:ascii="Arial" w:hAnsi="Arial" w:cs="Arial"/>
              <w:i/>
              <w:sz w:val="22"/>
              <w:szCs w:val="22"/>
              <w:lang w:val="es-CO"/>
              <w:rPrChange w:id="601" w:author="Luz Helena Rodríguez González" w:date="2022-01-06T13:34:00Z">
                <w:rPr>
                  <w:rFonts w:ascii="Arial" w:hAnsi="Arial" w:cs="Arial"/>
                  <w:color w:val="333333"/>
                </w:rPr>
              </w:rPrChange>
            </w:rPr>
            <w:delText>La autorización por parte del CONFIS Distrital no podrá superar el respectivo período de Gobierno. Se exceptúan los proyectos de inversión en aquellos casos en que el Consejo de Gobierno Distrital previamente los declare de importancia estratégica.</w:delText>
          </w:r>
        </w:del>
      </w:ins>
    </w:p>
    <w:p w14:paraId="3F959D08" w14:textId="141E5034" w:rsidR="00743F04" w:rsidRPr="00D177EC" w:rsidDel="00D177EC" w:rsidRDefault="00743F04">
      <w:pPr>
        <w:ind w:left="426" w:right="758"/>
        <w:jc w:val="both"/>
        <w:rPr>
          <w:ins w:id="602" w:author="Jimmy Alexis Rodriguez Rojas" w:date="2022-01-06T12:43:00Z"/>
          <w:del w:id="603" w:author="Luz Helena Rodríguez González" w:date="2022-01-06T13:29:00Z"/>
          <w:rFonts w:ascii="Arial" w:hAnsi="Arial" w:cs="Arial"/>
          <w:i/>
          <w:sz w:val="22"/>
          <w:szCs w:val="22"/>
          <w:lang w:val="es-CO"/>
          <w:rPrChange w:id="604" w:author="Luz Helena Rodríguez González" w:date="2022-01-06T13:34:00Z">
            <w:rPr>
              <w:ins w:id="605" w:author="Jimmy Alexis Rodriguez Rojas" w:date="2022-01-06T12:43:00Z"/>
              <w:del w:id="606" w:author="Luz Helena Rodríguez González" w:date="2022-01-06T13:29:00Z"/>
              <w:rFonts w:ascii="Arial" w:hAnsi="Arial" w:cs="Arial"/>
              <w:color w:val="333333"/>
            </w:rPr>
          </w:rPrChange>
        </w:rPr>
        <w:pPrChange w:id="607" w:author="Jimmy Alexis Rodriguez Rojas" w:date="2022-01-06T12:54:00Z">
          <w:pPr>
            <w:shd w:val="clear" w:color="auto" w:fill="FFFFFF"/>
            <w:jc w:val="both"/>
          </w:pPr>
        </w:pPrChange>
      </w:pPr>
      <w:ins w:id="608" w:author="Jimmy Alexis Rodriguez Rojas" w:date="2022-01-06T12:43:00Z">
        <w:del w:id="609" w:author="Luz Helena Rodríguez González" w:date="2022-01-06T13:29:00Z">
          <w:r w:rsidRPr="00D177EC" w:rsidDel="00D177EC">
            <w:rPr>
              <w:rFonts w:ascii="Arial" w:hAnsi="Arial" w:cs="Arial"/>
              <w:i/>
              <w:sz w:val="22"/>
              <w:szCs w:val="22"/>
              <w:lang w:val="es-CO"/>
              <w:rPrChange w:id="610" w:author="Luz Helena Rodríguez González" w:date="2022-01-06T13:34:00Z">
                <w:rPr>
                  <w:rFonts w:ascii="Arial" w:hAnsi="Arial" w:cs="Arial"/>
                  <w:color w:val="333333"/>
                </w:rPr>
              </w:rPrChange>
            </w:rPr>
            <w:delText> </w:delText>
          </w:r>
        </w:del>
      </w:ins>
    </w:p>
    <w:p w14:paraId="69B621CE" w14:textId="49F55EC8" w:rsidR="00743F04" w:rsidRPr="00D177EC" w:rsidDel="00D177EC" w:rsidRDefault="00743F04">
      <w:pPr>
        <w:ind w:left="426" w:right="758"/>
        <w:jc w:val="both"/>
        <w:rPr>
          <w:ins w:id="611" w:author="Jimmy Alexis Rodriguez Rojas" w:date="2022-01-06T12:43:00Z"/>
          <w:del w:id="612" w:author="Luz Helena Rodríguez González" w:date="2022-01-06T13:29:00Z"/>
          <w:rFonts w:ascii="Arial" w:hAnsi="Arial" w:cs="Arial"/>
          <w:i/>
          <w:sz w:val="22"/>
          <w:szCs w:val="22"/>
          <w:lang w:val="es-CO"/>
          <w:rPrChange w:id="613" w:author="Luz Helena Rodríguez González" w:date="2022-01-06T13:34:00Z">
            <w:rPr>
              <w:ins w:id="614" w:author="Jimmy Alexis Rodriguez Rojas" w:date="2022-01-06T12:43:00Z"/>
              <w:del w:id="615" w:author="Luz Helena Rodríguez González" w:date="2022-01-06T13:29:00Z"/>
              <w:rFonts w:ascii="Arial" w:hAnsi="Arial" w:cs="Arial"/>
              <w:color w:val="333333"/>
            </w:rPr>
          </w:rPrChange>
        </w:rPr>
        <w:pPrChange w:id="616" w:author="Jimmy Alexis Rodriguez Rojas" w:date="2022-01-06T12:54:00Z">
          <w:pPr>
            <w:shd w:val="clear" w:color="auto" w:fill="FFFFFF"/>
            <w:jc w:val="both"/>
          </w:pPr>
        </w:pPrChange>
      </w:pPr>
      <w:ins w:id="617" w:author="Jimmy Alexis Rodriguez Rojas" w:date="2022-01-06T12:43:00Z">
        <w:del w:id="618" w:author="Luz Helena Rodríguez González" w:date="2022-01-06T13:29:00Z">
          <w:r w:rsidRPr="00D177EC" w:rsidDel="00D177EC">
            <w:rPr>
              <w:rFonts w:ascii="Arial" w:hAnsi="Arial" w:cs="Arial"/>
              <w:i/>
              <w:sz w:val="22"/>
              <w:szCs w:val="22"/>
              <w:lang w:val="es-CO"/>
              <w:rPrChange w:id="619" w:author="Luz Helena Rodríguez González" w:date="2022-01-06T13:34:00Z">
                <w:rPr>
                  <w:rFonts w:ascii="Arial" w:hAnsi="Arial" w:cs="Arial"/>
                  <w:color w:val="333333"/>
                </w:rPr>
              </w:rPrChange>
            </w:rPr>
            <w:delText>Las operaciones de crédito público, sus asimiladas y las conexas no requieren autorización por parte del CONFIS Distrital para asumir obligaciones que afecten presupuestos de vigencias futuras. Dichos contratos se regirán por las normas que regulan las operaciones de crédito público.</w:delText>
          </w:r>
        </w:del>
      </w:ins>
    </w:p>
    <w:p w14:paraId="0B3BDD3E" w14:textId="316AD4D7" w:rsidR="00743F04" w:rsidRPr="00D177EC" w:rsidDel="00D177EC" w:rsidRDefault="00743F04">
      <w:pPr>
        <w:ind w:left="426" w:right="758"/>
        <w:jc w:val="both"/>
        <w:rPr>
          <w:ins w:id="620" w:author="Jimmy Alexis Rodriguez Rojas" w:date="2022-01-06T12:43:00Z"/>
          <w:del w:id="621" w:author="Luz Helena Rodríguez González" w:date="2022-01-06T13:29:00Z"/>
          <w:rFonts w:ascii="Arial" w:hAnsi="Arial" w:cs="Arial"/>
          <w:i/>
          <w:sz w:val="22"/>
          <w:szCs w:val="22"/>
          <w:lang w:val="es-CO"/>
          <w:rPrChange w:id="622" w:author="Luz Helena Rodríguez González" w:date="2022-01-06T13:34:00Z">
            <w:rPr>
              <w:ins w:id="623" w:author="Jimmy Alexis Rodriguez Rojas" w:date="2022-01-06T12:43:00Z"/>
              <w:del w:id="624" w:author="Luz Helena Rodríguez González" w:date="2022-01-06T13:29:00Z"/>
              <w:rFonts w:ascii="Arial" w:hAnsi="Arial" w:cs="Arial"/>
              <w:color w:val="333333"/>
            </w:rPr>
          </w:rPrChange>
        </w:rPr>
        <w:pPrChange w:id="625" w:author="Jimmy Alexis Rodriguez Rojas" w:date="2022-01-06T12:54:00Z">
          <w:pPr>
            <w:shd w:val="clear" w:color="auto" w:fill="FFFFFF"/>
            <w:jc w:val="both"/>
          </w:pPr>
        </w:pPrChange>
      </w:pPr>
      <w:ins w:id="626" w:author="Jimmy Alexis Rodriguez Rojas" w:date="2022-01-06T12:43:00Z">
        <w:del w:id="627" w:author="Luz Helena Rodríguez González" w:date="2022-01-06T13:29:00Z">
          <w:r w:rsidRPr="00D177EC" w:rsidDel="00D177EC">
            <w:rPr>
              <w:rFonts w:ascii="Arial" w:hAnsi="Arial" w:cs="Arial"/>
              <w:i/>
              <w:sz w:val="22"/>
              <w:szCs w:val="22"/>
              <w:lang w:val="es-CO"/>
              <w:rPrChange w:id="628" w:author="Luz Helena Rodríguez González" w:date="2022-01-06T13:34:00Z">
                <w:rPr>
                  <w:rFonts w:ascii="Arial" w:hAnsi="Arial" w:cs="Arial"/>
                  <w:color w:val="333333"/>
                </w:rPr>
              </w:rPrChange>
            </w:rPr>
            <w:delText> </w:delText>
          </w:r>
        </w:del>
      </w:ins>
    </w:p>
    <w:p w14:paraId="12A33B3D" w14:textId="5A47BA09" w:rsidR="00743F04" w:rsidRPr="00D177EC" w:rsidDel="00D177EC" w:rsidRDefault="00743F04">
      <w:pPr>
        <w:ind w:left="426" w:right="758"/>
        <w:jc w:val="both"/>
        <w:rPr>
          <w:ins w:id="629" w:author="Jimmy Alexis Rodriguez Rojas" w:date="2022-01-06T12:43:00Z"/>
          <w:del w:id="630" w:author="Luz Helena Rodríguez González" w:date="2022-01-06T13:29:00Z"/>
          <w:rFonts w:ascii="Arial" w:hAnsi="Arial" w:cs="Arial"/>
          <w:i/>
          <w:sz w:val="22"/>
          <w:szCs w:val="22"/>
          <w:lang w:val="es-CO"/>
          <w:rPrChange w:id="631" w:author="Luz Helena Rodríguez González" w:date="2022-01-06T13:34:00Z">
            <w:rPr>
              <w:ins w:id="632" w:author="Jimmy Alexis Rodriguez Rojas" w:date="2022-01-06T12:43:00Z"/>
              <w:del w:id="633" w:author="Luz Helena Rodríguez González" w:date="2022-01-06T13:29:00Z"/>
              <w:rFonts w:ascii="Arial" w:hAnsi="Arial" w:cs="Arial"/>
              <w:color w:val="333333"/>
            </w:rPr>
          </w:rPrChange>
        </w:rPr>
        <w:pPrChange w:id="634" w:author="Jimmy Alexis Rodriguez Rojas" w:date="2022-01-06T12:54:00Z">
          <w:pPr>
            <w:shd w:val="clear" w:color="auto" w:fill="FFFFFF"/>
            <w:jc w:val="both"/>
          </w:pPr>
        </w:pPrChange>
      </w:pPr>
      <w:ins w:id="635" w:author="Jimmy Alexis Rodriguez Rojas" w:date="2022-01-06T12:43:00Z">
        <w:del w:id="636" w:author="Luz Helena Rodríguez González" w:date="2022-01-06T13:29:00Z">
          <w:r w:rsidRPr="00D177EC" w:rsidDel="00D177EC">
            <w:rPr>
              <w:rFonts w:ascii="Arial" w:hAnsi="Arial" w:cs="Arial"/>
              <w:i/>
              <w:sz w:val="22"/>
              <w:szCs w:val="22"/>
              <w:lang w:val="es-CO"/>
              <w:rPrChange w:id="637" w:author="Luz Helena Rodríguez González" w:date="2022-01-06T13:34:00Z">
                <w:rPr>
                  <w:rFonts w:ascii="Arial" w:hAnsi="Arial" w:cs="Arial"/>
                  <w:b/>
                  <w:bCs/>
                  <w:color w:val="333333"/>
                </w:rPr>
              </w:rPrChange>
            </w:rPr>
            <w:delText>Parágrafo.</w:delText>
          </w:r>
          <w:r w:rsidRPr="00D177EC" w:rsidDel="00D177EC">
            <w:rPr>
              <w:rFonts w:ascii="Arial" w:hAnsi="Arial" w:cs="Arial"/>
              <w:i/>
              <w:sz w:val="22"/>
              <w:szCs w:val="22"/>
              <w:lang w:val="es-CO"/>
              <w:rPrChange w:id="638" w:author="Luz Helena Rodríguez González" w:date="2022-01-06T13:34:00Z">
                <w:rPr>
                  <w:rFonts w:ascii="Arial" w:hAnsi="Arial" w:cs="Arial"/>
                  <w:color w:val="333333"/>
                </w:rPr>
              </w:rPrChange>
            </w:rPr>
            <w:delText> En el caso de que las Vigencias Futuras Ordinarias tengan como fuente de financiación recursos de la Administración Central, se deberá consultar el Marco Fiscal de Mediano Plazo.</w:delText>
          </w:r>
        </w:del>
      </w:ins>
    </w:p>
    <w:p w14:paraId="12254861" w14:textId="0CB8D1A1" w:rsidR="00743F04" w:rsidRPr="00D177EC" w:rsidDel="00D177EC" w:rsidRDefault="00743F04" w:rsidP="00743F04">
      <w:pPr>
        <w:jc w:val="both"/>
        <w:rPr>
          <w:ins w:id="639" w:author="Jimmy Alexis Rodriguez Rojas" w:date="2022-01-06T12:42:00Z"/>
          <w:del w:id="640" w:author="Luz Helena Rodríguez González" w:date="2022-01-06T13:29:00Z"/>
          <w:rFonts w:ascii="Arial" w:hAnsi="Arial" w:cs="Arial"/>
          <w:iCs/>
          <w:sz w:val="22"/>
          <w:szCs w:val="22"/>
          <w:lang w:val="es-CO"/>
          <w:rPrChange w:id="641" w:author="Luz Helena Rodríguez González" w:date="2022-01-06T13:34:00Z">
            <w:rPr>
              <w:ins w:id="642" w:author="Jimmy Alexis Rodriguez Rojas" w:date="2022-01-06T12:42:00Z"/>
              <w:del w:id="643" w:author="Luz Helena Rodríguez González" w:date="2022-01-06T13:29:00Z"/>
              <w:rFonts w:ascii="Arial" w:hAnsi="Arial" w:cs="Arial"/>
              <w:iCs/>
              <w:sz w:val="24"/>
              <w:szCs w:val="24"/>
              <w:lang w:val="es-CO"/>
            </w:rPr>
          </w:rPrChange>
        </w:rPr>
      </w:pPr>
    </w:p>
    <w:p w14:paraId="53FCDB5C" w14:textId="1346A2A2" w:rsidR="00743F04" w:rsidRPr="00D177EC" w:rsidDel="00D177EC" w:rsidRDefault="00743F04" w:rsidP="00743F04">
      <w:pPr>
        <w:jc w:val="both"/>
        <w:rPr>
          <w:ins w:id="644" w:author="Jimmy Alexis Rodriguez Rojas" w:date="2022-01-06T12:42:00Z"/>
          <w:del w:id="645" w:author="Luz Helena Rodríguez González" w:date="2022-01-06T13:30:00Z"/>
          <w:rFonts w:ascii="Arial" w:hAnsi="Arial" w:cs="Arial"/>
          <w:iCs/>
          <w:sz w:val="22"/>
          <w:szCs w:val="22"/>
          <w:lang w:val="es-CO"/>
          <w:rPrChange w:id="646" w:author="Luz Helena Rodríguez González" w:date="2022-01-06T13:34:00Z">
            <w:rPr>
              <w:ins w:id="647" w:author="Jimmy Alexis Rodriguez Rojas" w:date="2022-01-06T12:42:00Z"/>
              <w:del w:id="648" w:author="Luz Helena Rodríguez González" w:date="2022-01-06T13:30:00Z"/>
              <w:rFonts w:ascii="Arial" w:hAnsi="Arial" w:cs="Arial"/>
              <w:iCs/>
              <w:sz w:val="24"/>
              <w:szCs w:val="24"/>
              <w:lang w:val="es-CO"/>
            </w:rPr>
          </w:rPrChange>
        </w:rPr>
      </w:pPr>
      <w:ins w:id="649" w:author="Jimmy Alexis Rodriguez Rojas" w:date="2022-01-06T12:44:00Z">
        <w:del w:id="650" w:author="Luz Helena Rodríguez González" w:date="2022-01-06T13:30:00Z">
          <w:r w:rsidRPr="00D177EC" w:rsidDel="00D177EC">
            <w:rPr>
              <w:rFonts w:ascii="Arial" w:hAnsi="Arial" w:cs="Arial"/>
              <w:iCs/>
              <w:sz w:val="22"/>
              <w:szCs w:val="22"/>
              <w:lang w:val="es-CO"/>
              <w:rPrChange w:id="651" w:author="Luz Helena Rodríguez González" w:date="2022-01-06T13:34:00Z">
                <w:rPr>
                  <w:rFonts w:ascii="Arial" w:hAnsi="Arial" w:cs="Arial"/>
                  <w:iCs/>
                  <w:sz w:val="24"/>
                  <w:szCs w:val="24"/>
                  <w:lang w:val="es-CO"/>
                </w:rPr>
              </w:rPrChange>
            </w:rPr>
            <w:delText>Por regla general, la autorización para comprometer el presupuesto con cargo a vigencias futuras no podrá superar el respectivo periodo de gobierno. Sin embargo, será posible aprobar vigencias</w:delText>
          </w:r>
        </w:del>
      </w:ins>
      <w:ins w:id="652" w:author="Jimmy Alexis Rodriguez Rojas" w:date="2022-01-06T12:45:00Z">
        <w:del w:id="653" w:author="Luz Helena Rodríguez González" w:date="2022-01-06T13:30:00Z">
          <w:r w:rsidRPr="00D177EC" w:rsidDel="00D177EC">
            <w:rPr>
              <w:rFonts w:ascii="Arial" w:hAnsi="Arial" w:cs="Arial"/>
              <w:iCs/>
              <w:sz w:val="22"/>
              <w:szCs w:val="22"/>
              <w:lang w:val="es-CO"/>
              <w:rPrChange w:id="654" w:author="Luz Helena Rodríguez González" w:date="2022-01-06T13:34:00Z">
                <w:rPr>
                  <w:rFonts w:ascii="Arial" w:hAnsi="Arial" w:cs="Arial"/>
                  <w:iCs/>
                  <w:sz w:val="24"/>
                  <w:szCs w:val="24"/>
                  <w:lang w:val="es-CO"/>
                </w:rPr>
              </w:rPrChange>
            </w:rPr>
            <w:delText xml:space="preserve"> </w:delText>
          </w:r>
        </w:del>
      </w:ins>
      <w:ins w:id="655" w:author="Jimmy Alexis Rodriguez Rojas" w:date="2022-01-06T12:44:00Z">
        <w:del w:id="656" w:author="Luz Helena Rodríguez González" w:date="2022-01-06T13:30:00Z">
          <w:r w:rsidRPr="00D177EC" w:rsidDel="00D177EC">
            <w:rPr>
              <w:rFonts w:ascii="Arial" w:hAnsi="Arial" w:cs="Arial"/>
              <w:iCs/>
              <w:sz w:val="22"/>
              <w:szCs w:val="22"/>
              <w:lang w:val="es-CO"/>
              <w:rPrChange w:id="657" w:author="Luz Helena Rodríguez González" w:date="2022-01-06T13:34:00Z">
                <w:rPr>
                  <w:rFonts w:ascii="Arial" w:hAnsi="Arial" w:cs="Arial"/>
                  <w:iCs/>
                  <w:sz w:val="24"/>
                  <w:szCs w:val="24"/>
                  <w:lang w:val="es-CO"/>
                </w:rPr>
              </w:rPrChange>
            </w:rPr>
            <w:delText>futuras que superen el periodo de Gobierno, siempre que: i) se trate de proyectos de inversión y</w:delText>
          </w:r>
        </w:del>
      </w:ins>
      <w:ins w:id="658" w:author="Jimmy Alexis Rodriguez Rojas" w:date="2022-01-06T12:45:00Z">
        <w:del w:id="659" w:author="Luz Helena Rodríguez González" w:date="2022-01-06T13:30:00Z">
          <w:r w:rsidRPr="00D177EC" w:rsidDel="00D177EC">
            <w:rPr>
              <w:rFonts w:ascii="Arial" w:hAnsi="Arial" w:cs="Arial"/>
              <w:iCs/>
              <w:sz w:val="22"/>
              <w:szCs w:val="22"/>
              <w:lang w:val="es-CO"/>
              <w:rPrChange w:id="660" w:author="Luz Helena Rodríguez González" w:date="2022-01-06T13:34:00Z">
                <w:rPr>
                  <w:rFonts w:ascii="Arial" w:hAnsi="Arial" w:cs="Arial"/>
                  <w:iCs/>
                  <w:sz w:val="24"/>
                  <w:szCs w:val="24"/>
                  <w:lang w:val="es-CO"/>
                </w:rPr>
              </w:rPrChange>
            </w:rPr>
            <w:delText xml:space="preserve"> </w:delText>
          </w:r>
        </w:del>
      </w:ins>
      <w:ins w:id="661" w:author="Jimmy Alexis Rodriguez Rojas" w:date="2022-01-06T12:44:00Z">
        <w:del w:id="662" w:author="Luz Helena Rodríguez González" w:date="2022-01-06T13:30:00Z">
          <w:r w:rsidRPr="00D177EC" w:rsidDel="00D177EC">
            <w:rPr>
              <w:rFonts w:ascii="Arial" w:hAnsi="Arial" w:cs="Arial"/>
              <w:iCs/>
              <w:sz w:val="22"/>
              <w:szCs w:val="22"/>
              <w:lang w:val="es-CO"/>
              <w:rPrChange w:id="663" w:author="Luz Helena Rodríguez González" w:date="2022-01-06T13:34:00Z">
                <w:rPr>
                  <w:rFonts w:ascii="Arial" w:hAnsi="Arial" w:cs="Arial"/>
                  <w:iCs/>
                  <w:sz w:val="24"/>
                  <w:szCs w:val="24"/>
                  <w:lang w:val="es-CO"/>
                </w:rPr>
              </w:rPrChange>
            </w:rPr>
            <w:delText>ii) el Consejo de Gobierno declare el Proyecto de “importancia estratégica”.</w:delText>
          </w:r>
        </w:del>
      </w:ins>
    </w:p>
    <w:p w14:paraId="09FB4F5C" w14:textId="17D9E08B" w:rsidR="00743F04" w:rsidRPr="00D177EC" w:rsidDel="00D177EC" w:rsidRDefault="00743F04" w:rsidP="004B14BF">
      <w:pPr>
        <w:jc w:val="both"/>
        <w:rPr>
          <w:ins w:id="664" w:author="Jimmy Alexis Rodriguez Rojas" w:date="2022-01-06T12:45:00Z"/>
          <w:del w:id="665" w:author="Luz Helena Rodríguez González" w:date="2022-01-06T13:30:00Z"/>
          <w:rFonts w:ascii="Arial" w:hAnsi="Arial" w:cs="Arial"/>
          <w:iCs/>
          <w:sz w:val="22"/>
          <w:szCs w:val="22"/>
          <w:lang w:val="es-CO"/>
          <w:rPrChange w:id="666" w:author="Luz Helena Rodríguez González" w:date="2022-01-06T13:34:00Z">
            <w:rPr>
              <w:ins w:id="667" w:author="Jimmy Alexis Rodriguez Rojas" w:date="2022-01-06T12:45:00Z"/>
              <w:del w:id="668" w:author="Luz Helena Rodríguez González" w:date="2022-01-06T13:30:00Z"/>
              <w:rFonts w:ascii="Arial" w:hAnsi="Arial" w:cs="Arial"/>
              <w:iCs/>
              <w:sz w:val="24"/>
              <w:szCs w:val="24"/>
              <w:lang w:val="es-CO"/>
            </w:rPr>
          </w:rPrChange>
        </w:rPr>
      </w:pPr>
    </w:p>
    <w:p w14:paraId="0EC5BB3C" w14:textId="78FFBCBF" w:rsidR="00743F04" w:rsidRPr="00D177EC" w:rsidDel="00D177EC" w:rsidRDefault="00454E56" w:rsidP="00454E56">
      <w:pPr>
        <w:jc w:val="both"/>
        <w:rPr>
          <w:ins w:id="669" w:author="Jimmy Alexis Rodriguez Rojas" w:date="2022-01-06T12:49:00Z"/>
          <w:del w:id="670" w:author="Luz Helena Rodríguez González" w:date="2022-01-06T13:31:00Z"/>
          <w:rFonts w:ascii="Arial" w:hAnsi="Arial" w:cs="Arial"/>
          <w:iCs/>
          <w:sz w:val="22"/>
          <w:szCs w:val="22"/>
          <w:lang w:val="es-CO"/>
          <w:rPrChange w:id="671" w:author="Luz Helena Rodríguez González" w:date="2022-01-06T13:34:00Z">
            <w:rPr>
              <w:ins w:id="672" w:author="Jimmy Alexis Rodriguez Rojas" w:date="2022-01-06T12:49:00Z"/>
              <w:del w:id="673" w:author="Luz Helena Rodríguez González" w:date="2022-01-06T13:31:00Z"/>
              <w:rFonts w:ascii="Arial" w:hAnsi="Arial" w:cs="Arial"/>
              <w:iCs/>
              <w:sz w:val="24"/>
              <w:szCs w:val="24"/>
              <w:lang w:val="es-CO"/>
            </w:rPr>
          </w:rPrChange>
        </w:rPr>
      </w:pPr>
      <w:ins w:id="674" w:author="Jimmy Alexis Rodriguez Rojas" w:date="2022-01-06T12:48:00Z">
        <w:del w:id="675" w:author="Luz Helena Rodríguez González" w:date="2022-01-06T13:31:00Z">
          <w:r w:rsidRPr="00D177EC" w:rsidDel="00D177EC">
            <w:rPr>
              <w:rFonts w:ascii="Arial" w:hAnsi="Arial" w:cs="Arial"/>
              <w:iCs/>
              <w:sz w:val="22"/>
              <w:szCs w:val="22"/>
              <w:lang w:val="es-CO"/>
              <w:rPrChange w:id="676" w:author="Luz Helena Rodríguez González" w:date="2022-01-06T13:34:00Z">
                <w:rPr>
                  <w:rFonts w:ascii="Arial" w:hAnsi="Arial" w:cs="Arial"/>
                  <w:iCs/>
                  <w:sz w:val="24"/>
                  <w:szCs w:val="24"/>
                  <w:lang w:val="es-CO"/>
                </w:rPr>
              </w:rPrChange>
            </w:rPr>
            <w:delText>Las vigencias futuras excepcionales encuentran su fundamento normativo en el artículo 39 del</w:delText>
          </w:r>
        </w:del>
      </w:ins>
      <w:ins w:id="677" w:author="Jimmy Alexis Rodriguez Rojas" w:date="2022-01-06T12:49:00Z">
        <w:del w:id="678" w:author="Luz Helena Rodríguez González" w:date="2022-01-06T13:31:00Z">
          <w:r w:rsidRPr="00D177EC" w:rsidDel="00D177EC">
            <w:rPr>
              <w:rFonts w:ascii="Arial" w:hAnsi="Arial" w:cs="Arial"/>
              <w:iCs/>
              <w:sz w:val="22"/>
              <w:szCs w:val="22"/>
              <w:lang w:val="es-CO"/>
              <w:rPrChange w:id="679" w:author="Luz Helena Rodríguez González" w:date="2022-01-06T13:34:00Z">
                <w:rPr>
                  <w:rFonts w:ascii="Arial" w:hAnsi="Arial" w:cs="Arial"/>
                  <w:iCs/>
                  <w:sz w:val="24"/>
                  <w:szCs w:val="24"/>
                  <w:lang w:val="es-CO"/>
                </w:rPr>
              </w:rPrChange>
            </w:rPr>
            <w:delText xml:space="preserve"> </w:delText>
          </w:r>
        </w:del>
      </w:ins>
      <w:ins w:id="680" w:author="Jimmy Alexis Rodriguez Rojas" w:date="2022-01-06T12:48:00Z">
        <w:del w:id="681" w:author="Luz Helena Rodríguez González" w:date="2022-01-06T13:31:00Z">
          <w:r w:rsidRPr="00D177EC" w:rsidDel="00D177EC">
            <w:rPr>
              <w:rFonts w:ascii="Arial" w:hAnsi="Arial" w:cs="Arial"/>
              <w:iCs/>
              <w:sz w:val="22"/>
              <w:szCs w:val="22"/>
              <w:lang w:val="es-CO"/>
              <w:rPrChange w:id="682" w:author="Luz Helena Rodríguez González" w:date="2022-01-06T13:34:00Z">
                <w:rPr>
                  <w:rFonts w:ascii="Arial" w:hAnsi="Arial" w:cs="Arial"/>
                  <w:iCs/>
                  <w:sz w:val="24"/>
                  <w:szCs w:val="24"/>
                  <w:lang w:val="es-CO"/>
                </w:rPr>
              </w:rPrChange>
            </w:rPr>
            <w:delText>Decreto Distrital 662 de 2018:</w:delText>
          </w:r>
        </w:del>
      </w:ins>
    </w:p>
    <w:p w14:paraId="6C290FBB" w14:textId="05F8F1F6" w:rsidR="00454E56" w:rsidRPr="00D177EC" w:rsidDel="00D177EC" w:rsidRDefault="00454E56" w:rsidP="00454E56">
      <w:pPr>
        <w:jc w:val="both"/>
        <w:rPr>
          <w:ins w:id="683" w:author="Jimmy Alexis Rodriguez Rojas" w:date="2022-01-06T12:49:00Z"/>
          <w:del w:id="684" w:author="Luz Helena Rodríguez González" w:date="2022-01-06T13:31:00Z"/>
          <w:rFonts w:ascii="Arial" w:hAnsi="Arial" w:cs="Arial"/>
          <w:iCs/>
          <w:sz w:val="22"/>
          <w:szCs w:val="22"/>
          <w:lang w:val="es-CO"/>
          <w:rPrChange w:id="685" w:author="Luz Helena Rodríguez González" w:date="2022-01-06T13:34:00Z">
            <w:rPr>
              <w:ins w:id="686" w:author="Jimmy Alexis Rodriguez Rojas" w:date="2022-01-06T12:49:00Z"/>
              <w:del w:id="687" w:author="Luz Helena Rodríguez González" w:date="2022-01-06T13:31:00Z"/>
              <w:rFonts w:ascii="Arial" w:hAnsi="Arial" w:cs="Arial"/>
              <w:iCs/>
              <w:sz w:val="24"/>
              <w:szCs w:val="24"/>
              <w:lang w:val="es-CO"/>
            </w:rPr>
          </w:rPrChange>
        </w:rPr>
      </w:pPr>
    </w:p>
    <w:p w14:paraId="1B4B6DD8" w14:textId="422408D5" w:rsidR="00454E56" w:rsidRPr="00D177EC" w:rsidDel="00D177EC" w:rsidRDefault="00454E56" w:rsidP="00454E56">
      <w:pPr>
        <w:ind w:left="284" w:right="616"/>
        <w:jc w:val="both"/>
        <w:rPr>
          <w:ins w:id="688" w:author="Jimmy Alexis Rodriguez Rojas" w:date="2022-01-06T12:50:00Z"/>
          <w:del w:id="689" w:author="Luz Helena Rodríguez González" w:date="2022-01-06T13:31:00Z"/>
          <w:rFonts w:ascii="Arial" w:hAnsi="Arial" w:cs="Arial"/>
          <w:i/>
          <w:iCs/>
          <w:color w:val="333333"/>
          <w:sz w:val="22"/>
          <w:szCs w:val="22"/>
        </w:rPr>
      </w:pPr>
      <w:ins w:id="690" w:author="Jimmy Alexis Rodriguez Rojas" w:date="2022-01-06T12:49:00Z">
        <w:del w:id="691" w:author="Luz Helena Rodríguez González" w:date="2022-01-06T13:31:00Z">
          <w:r w:rsidRPr="00D177EC" w:rsidDel="00D177EC">
            <w:rPr>
              <w:rFonts w:ascii="Arial" w:hAnsi="Arial" w:cs="Arial"/>
              <w:b/>
              <w:bCs/>
              <w:i/>
              <w:iCs/>
              <w:color w:val="000000"/>
              <w:sz w:val="22"/>
              <w:szCs w:val="22"/>
              <w:rPrChange w:id="692" w:author="Luz Helena Rodríguez González" w:date="2022-01-06T13:34:00Z">
                <w:rPr>
                  <w:rFonts w:ascii="Arial" w:hAnsi="Arial" w:cs="Arial"/>
                  <w:b/>
                  <w:bCs/>
                  <w:color w:val="000000"/>
                </w:rPr>
              </w:rPrChange>
            </w:rPr>
            <w:delText>ARTÍCULO</w:delText>
          </w:r>
          <w:r w:rsidRPr="00D177EC" w:rsidDel="00D177EC">
            <w:rPr>
              <w:rFonts w:ascii="Arial" w:hAnsi="Arial" w:cs="Arial"/>
              <w:i/>
              <w:iCs/>
              <w:color w:val="000000"/>
              <w:sz w:val="22"/>
              <w:szCs w:val="22"/>
              <w:rPrChange w:id="693" w:author="Luz Helena Rodríguez González" w:date="2022-01-06T13:34:00Z">
                <w:rPr>
                  <w:rFonts w:ascii="Arial" w:hAnsi="Arial" w:cs="Arial"/>
                  <w:color w:val="000000"/>
                </w:rPr>
              </w:rPrChange>
            </w:rPr>
            <w:delText> </w:delText>
          </w:r>
          <w:r w:rsidRPr="00D177EC" w:rsidDel="00D177EC">
            <w:rPr>
              <w:rFonts w:ascii="Arial" w:hAnsi="Arial" w:cs="Arial"/>
              <w:b/>
              <w:bCs/>
              <w:i/>
              <w:iCs/>
              <w:color w:val="000000"/>
              <w:sz w:val="22"/>
              <w:szCs w:val="22"/>
              <w:rPrChange w:id="694" w:author="Luz Helena Rodríguez González" w:date="2022-01-06T13:34:00Z">
                <w:rPr>
                  <w:rFonts w:ascii="Arial" w:hAnsi="Arial" w:cs="Arial"/>
                  <w:b/>
                  <w:bCs/>
                  <w:color w:val="000000"/>
                </w:rPr>
              </w:rPrChange>
            </w:rPr>
            <w:delText>39°. </w:delText>
          </w:r>
          <w:r w:rsidRPr="00D177EC" w:rsidDel="00D177EC">
            <w:rPr>
              <w:rFonts w:ascii="Arial" w:hAnsi="Arial" w:cs="Arial"/>
              <w:i/>
              <w:iCs/>
              <w:color w:val="000000"/>
              <w:sz w:val="22"/>
              <w:szCs w:val="22"/>
              <w:rPrChange w:id="695" w:author="Luz Helena Rodríguez González" w:date="2022-01-06T13:34:00Z">
                <w:rPr>
                  <w:rFonts w:ascii="Arial" w:hAnsi="Arial" w:cs="Arial"/>
                  <w:color w:val="000000"/>
                </w:rPr>
              </w:rPrChange>
            </w:rPr>
            <w:fldChar w:fldCharType="begin"/>
          </w:r>
          <w:r w:rsidRPr="00D177EC" w:rsidDel="00D177EC">
            <w:rPr>
              <w:rFonts w:ascii="Arial" w:hAnsi="Arial" w:cs="Arial"/>
              <w:i/>
              <w:iCs/>
              <w:color w:val="000000"/>
              <w:sz w:val="22"/>
              <w:szCs w:val="22"/>
              <w:rPrChange w:id="696" w:author="Luz Helena Rodríguez González" w:date="2022-01-06T13:34:00Z">
                <w:rPr>
                  <w:rFonts w:ascii="Arial" w:hAnsi="Arial" w:cs="Arial"/>
                  <w:color w:val="000000"/>
                </w:rPr>
              </w:rPrChange>
            </w:rPr>
            <w:delInstrText xml:space="preserve"> HYPERLINK "https://sisjur.bogotajuridica.gov.co/sisjur/normas/Norma1.jsp?i=112778" \l "5" </w:delInstrText>
          </w:r>
          <w:r w:rsidRPr="00D177EC" w:rsidDel="00D177EC">
            <w:rPr>
              <w:rFonts w:ascii="Arial" w:hAnsi="Arial" w:cs="Arial"/>
              <w:i/>
              <w:iCs/>
              <w:color w:val="000000"/>
              <w:sz w:val="22"/>
              <w:szCs w:val="22"/>
              <w:rPrChange w:id="697" w:author="Luz Helena Rodríguez González" w:date="2022-01-06T13:34:00Z">
                <w:rPr>
                  <w:rFonts w:ascii="Arial" w:hAnsi="Arial" w:cs="Arial"/>
                  <w:color w:val="000000"/>
                </w:rPr>
              </w:rPrChange>
            </w:rPr>
            <w:fldChar w:fldCharType="separate"/>
          </w:r>
          <w:r w:rsidRPr="00D177EC" w:rsidDel="00D177EC">
            <w:rPr>
              <w:rStyle w:val="Hipervnculo"/>
              <w:rFonts w:ascii="Arial" w:hAnsi="Arial" w:cs="Arial"/>
              <w:i/>
              <w:iCs/>
              <w:sz w:val="22"/>
              <w:szCs w:val="22"/>
              <w:rPrChange w:id="698" w:author="Luz Helena Rodríguez González" w:date="2022-01-06T13:34:00Z">
                <w:rPr>
                  <w:rStyle w:val="Hipervnculo"/>
                  <w:rFonts w:ascii="Arial" w:hAnsi="Arial" w:cs="Arial"/>
                </w:rPr>
              </w:rPrChange>
            </w:rPr>
            <w:delText>Modificado por el art. 5, Decreto 191 de 2021</w:delText>
          </w:r>
          <w:r w:rsidRPr="00D177EC" w:rsidDel="00D177EC">
            <w:rPr>
              <w:rFonts w:ascii="Arial" w:hAnsi="Arial" w:cs="Arial"/>
              <w:i/>
              <w:iCs/>
              <w:color w:val="000000"/>
              <w:sz w:val="22"/>
              <w:szCs w:val="22"/>
              <w:rPrChange w:id="699" w:author="Luz Helena Rodríguez González" w:date="2022-01-06T13:34:00Z">
                <w:rPr>
                  <w:rFonts w:ascii="Arial" w:hAnsi="Arial" w:cs="Arial"/>
                  <w:color w:val="000000"/>
                </w:rPr>
              </w:rPrChange>
            </w:rPr>
            <w:fldChar w:fldCharType="end"/>
          </w:r>
          <w:r w:rsidRPr="00D177EC" w:rsidDel="00D177EC">
            <w:rPr>
              <w:rFonts w:ascii="Arial" w:hAnsi="Arial" w:cs="Arial"/>
              <w:i/>
              <w:iCs/>
              <w:color w:val="000000"/>
              <w:sz w:val="22"/>
              <w:szCs w:val="22"/>
              <w:rPrChange w:id="700" w:author="Luz Helena Rodríguez González" w:date="2022-01-06T13:34:00Z">
                <w:rPr>
                  <w:rFonts w:ascii="Arial" w:hAnsi="Arial" w:cs="Arial"/>
                  <w:color w:val="000000"/>
                </w:rPr>
              </w:rPrChange>
            </w:rPr>
            <w:delText> </w:delText>
          </w:r>
          <w:r w:rsidRPr="00D177EC" w:rsidDel="00D177EC">
            <w:rPr>
              <w:rFonts w:ascii="Arial" w:hAnsi="Arial" w:cs="Arial"/>
              <w:i/>
              <w:iCs/>
              <w:color w:val="000000"/>
              <w:sz w:val="22"/>
              <w:szCs w:val="22"/>
              <w:rPrChange w:id="701" w:author="Luz Helena Rodríguez González" w:date="2022-01-06T13:34:00Z">
                <w:rPr>
                  <w:rFonts w:ascii="Arial" w:hAnsi="Arial" w:cs="Arial"/>
                  <w:i/>
                  <w:iCs/>
                  <w:color w:val="000000"/>
                </w:rPr>
              </w:rPrChange>
            </w:rPr>
            <w:delText>&lt;El nuevo texto es el siguiente&gt; </w:delText>
          </w:r>
          <w:r w:rsidRPr="00D177EC" w:rsidDel="00D177EC">
            <w:rPr>
              <w:rFonts w:ascii="Arial" w:hAnsi="Arial" w:cs="Arial"/>
              <w:b/>
              <w:bCs/>
              <w:i/>
              <w:iCs/>
              <w:color w:val="333333"/>
              <w:sz w:val="22"/>
              <w:szCs w:val="22"/>
              <w:rPrChange w:id="702" w:author="Luz Helena Rodríguez González" w:date="2022-01-06T13:34:00Z">
                <w:rPr>
                  <w:rFonts w:ascii="Arial" w:hAnsi="Arial" w:cs="Arial"/>
                  <w:b/>
                  <w:bCs/>
                  <w:color w:val="333333"/>
                </w:rPr>
              </w:rPrChange>
            </w:rPr>
            <w:delText>VIGENCIAS FUTURAS EXCEPCIONALES.</w:delText>
          </w:r>
          <w:r w:rsidRPr="00D177EC" w:rsidDel="00D177EC">
            <w:rPr>
              <w:rFonts w:ascii="Arial" w:hAnsi="Arial" w:cs="Arial"/>
              <w:i/>
              <w:iCs/>
              <w:color w:val="333333"/>
              <w:sz w:val="22"/>
              <w:szCs w:val="22"/>
              <w:rPrChange w:id="703" w:author="Luz Helena Rodríguez González" w:date="2022-01-06T13:34:00Z">
                <w:rPr>
                  <w:rFonts w:ascii="Arial" w:hAnsi="Arial" w:cs="Arial"/>
                  <w:color w:val="333333"/>
                </w:rPr>
              </w:rPrChange>
            </w:rPr>
            <w:delText xml:space="preserve"> El CONFIS Distrital, en casos excepcionales para obras de infraestructura y para gastos relacionados con la comercialización y producción que de no ejecutarse pueden causar inevitablemente la parálisis o afectación en la prestación de un servicio que se deba satisfacer y garantizar por mandato constitucional, para las garantías a las concesiones, así como para garantizar aportes sociales, en estas situaciones se podrá autorizar la asunción de obligaciones que afecten el presupuesto de vigencias futuras, sin que se requiera apropiación en el presupuesto del año en que se concede la autorización. Esta vigencia futura excepcional podrá </w:delText>
          </w:r>
          <w:r w:rsidRPr="00D177EC" w:rsidDel="00D177EC">
            <w:rPr>
              <w:rFonts w:ascii="Arial" w:hAnsi="Arial" w:cs="Arial"/>
              <w:i/>
              <w:iCs/>
              <w:color w:val="333333"/>
              <w:sz w:val="22"/>
              <w:szCs w:val="22"/>
              <w:rPrChange w:id="704" w:author="Luz Helena Rodríguez González" w:date="2022-01-06T13:34:00Z">
                <w:rPr>
                  <w:rFonts w:ascii="Arial" w:hAnsi="Arial" w:cs="Arial"/>
                  <w:color w:val="333333"/>
                </w:rPr>
              </w:rPrChange>
            </w:rPr>
            <w:lastRenderedPageBreak/>
            <w:delText>concederse en el último año de gobierno. El monto máximo de las mismas deberá ser consistente con el Plan Financiero Plurianual de la Empresa.</w:delText>
          </w:r>
        </w:del>
      </w:ins>
    </w:p>
    <w:p w14:paraId="2E39BEAA" w14:textId="7B73BC0D" w:rsidR="00454E56" w:rsidRPr="00D177EC" w:rsidDel="00D177EC" w:rsidRDefault="00454E56" w:rsidP="00454E56">
      <w:pPr>
        <w:ind w:left="284" w:right="616"/>
        <w:jc w:val="both"/>
        <w:rPr>
          <w:ins w:id="705" w:author="Jimmy Alexis Rodriguez Rojas" w:date="2022-01-06T12:50:00Z"/>
          <w:del w:id="706" w:author="Luz Helena Rodríguez González" w:date="2022-01-06T13:31:00Z"/>
          <w:rFonts w:ascii="Arial" w:hAnsi="Arial" w:cs="Arial"/>
          <w:i/>
          <w:iCs/>
          <w:sz w:val="22"/>
          <w:szCs w:val="22"/>
          <w:lang w:val="es-CO"/>
        </w:rPr>
      </w:pPr>
    </w:p>
    <w:p w14:paraId="51F6F4A6" w14:textId="0DD03154" w:rsidR="00454E56" w:rsidRPr="00D177EC" w:rsidDel="00D177EC" w:rsidRDefault="00454E56">
      <w:pPr>
        <w:shd w:val="clear" w:color="auto" w:fill="FFFFFF"/>
        <w:ind w:left="284" w:right="758"/>
        <w:jc w:val="both"/>
        <w:rPr>
          <w:ins w:id="707" w:author="Jimmy Alexis Rodriguez Rojas" w:date="2022-01-06T12:50:00Z"/>
          <w:del w:id="708" w:author="Luz Helena Rodríguez González" w:date="2022-01-06T13:31:00Z"/>
          <w:rFonts w:ascii="Arial" w:hAnsi="Arial" w:cs="Arial"/>
          <w:i/>
          <w:iCs/>
          <w:color w:val="333333"/>
          <w:sz w:val="22"/>
          <w:szCs w:val="22"/>
          <w:lang w:val="es-CO" w:eastAsia="es-CO"/>
          <w:rPrChange w:id="709" w:author="Luz Helena Rodríguez González" w:date="2022-01-06T13:34:00Z">
            <w:rPr>
              <w:ins w:id="710" w:author="Jimmy Alexis Rodriguez Rojas" w:date="2022-01-06T12:50:00Z"/>
              <w:del w:id="711" w:author="Luz Helena Rodríguez González" w:date="2022-01-06T13:31:00Z"/>
              <w:rFonts w:ascii="Arial" w:hAnsi="Arial" w:cs="Arial"/>
              <w:color w:val="333333"/>
              <w:sz w:val="24"/>
              <w:szCs w:val="24"/>
              <w:lang w:val="es-CO" w:eastAsia="es-CO"/>
            </w:rPr>
          </w:rPrChange>
        </w:rPr>
        <w:pPrChange w:id="712" w:author="Jimmy Alexis Rodriguez Rojas" w:date="2022-01-06T12:50:00Z">
          <w:pPr>
            <w:shd w:val="clear" w:color="auto" w:fill="FFFFFF"/>
            <w:jc w:val="both"/>
          </w:pPr>
        </w:pPrChange>
      </w:pPr>
      <w:ins w:id="713" w:author="Jimmy Alexis Rodriguez Rojas" w:date="2022-01-06T12:50:00Z">
        <w:del w:id="714" w:author="Luz Helena Rodríguez González" w:date="2022-01-06T13:31:00Z">
          <w:r w:rsidRPr="00D177EC" w:rsidDel="00D177EC">
            <w:rPr>
              <w:rFonts w:ascii="Arial" w:hAnsi="Arial" w:cs="Arial"/>
              <w:b/>
              <w:bCs/>
              <w:i/>
              <w:iCs/>
              <w:color w:val="333333"/>
              <w:sz w:val="22"/>
              <w:szCs w:val="22"/>
              <w:lang w:val="es-CO" w:eastAsia="es-CO"/>
              <w:rPrChange w:id="715" w:author="Luz Helena Rodríguez González" w:date="2022-01-06T13:34:00Z">
                <w:rPr>
                  <w:rFonts w:ascii="Arial" w:hAnsi="Arial" w:cs="Arial"/>
                  <w:b/>
                  <w:bCs/>
                  <w:color w:val="333333"/>
                  <w:sz w:val="24"/>
                  <w:szCs w:val="24"/>
                  <w:lang w:val="es-CO" w:eastAsia="es-CO"/>
                </w:rPr>
              </w:rPrChange>
            </w:rPr>
            <w:delText>Parágrafo</w:delText>
          </w:r>
          <w:r w:rsidRPr="00D177EC" w:rsidDel="00D177EC">
            <w:rPr>
              <w:rFonts w:ascii="Arial" w:hAnsi="Arial" w:cs="Arial"/>
              <w:i/>
              <w:iCs/>
              <w:color w:val="333333"/>
              <w:sz w:val="22"/>
              <w:szCs w:val="22"/>
              <w:lang w:val="es-CO" w:eastAsia="es-CO"/>
              <w:rPrChange w:id="716" w:author="Luz Helena Rodríguez González" w:date="2022-01-06T13:34:00Z">
                <w:rPr>
                  <w:rFonts w:ascii="Arial" w:hAnsi="Arial" w:cs="Arial"/>
                  <w:color w:val="333333"/>
                  <w:sz w:val="24"/>
                  <w:szCs w:val="24"/>
                  <w:lang w:val="es-CO" w:eastAsia="es-CO"/>
                </w:rPr>
              </w:rPrChange>
            </w:rPr>
            <w:delText> </w:delText>
          </w:r>
          <w:r w:rsidRPr="00D177EC" w:rsidDel="00D177EC">
            <w:rPr>
              <w:rFonts w:ascii="Arial" w:hAnsi="Arial" w:cs="Arial"/>
              <w:b/>
              <w:bCs/>
              <w:i/>
              <w:iCs/>
              <w:color w:val="333333"/>
              <w:sz w:val="22"/>
              <w:szCs w:val="22"/>
              <w:lang w:val="es-CO" w:eastAsia="es-CO"/>
              <w:rPrChange w:id="717" w:author="Luz Helena Rodríguez González" w:date="2022-01-06T13:34:00Z">
                <w:rPr>
                  <w:rFonts w:ascii="Arial" w:hAnsi="Arial" w:cs="Arial"/>
                  <w:b/>
                  <w:bCs/>
                  <w:color w:val="333333"/>
                  <w:sz w:val="24"/>
                  <w:szCs w:val="24"/>
                  <w:lang w:val="es-CO" w:eastAsia="es-CO"/>
                </w:rPr>
              </w:rPrChange>
            </w:rPr>
            <w:delText>1. </w:delText>
          </w:r>
          <w:r w:rsidRPr="00D177EC" w:rsidDel="00D177EC">
            <w:rPr>
              <w:rFonts w:ascii="Arial" w:hAnsi="Arial" w:cs="Arial"/>
              <w:i/>
              <w:iCs/>
              <w:color w:val="333333"/>
              <w:sz w:val="22"/>
              <w:szCs w:val="22"/>
              <w:lang w:val="es-CO" w:eastAsia="es-CO"/>
              <w:rPrChange w:id="718" w:author="Luz Helena Rodríguez González" w:date="2022-01-06T13:34:00Z">
                <w:rPr>
                  <w:rFonts w:ascii="Arial" w:hAnsi="Arial" w:cs="Arial"/>
                  <w:color w:val="333333"/>
                  <w:sz w:val="24"/>
                  <w:szCs w:val="24"/>
                  <w:lang w:val="es-CO" w:eastAsia="es-CO"/>
                </w:rPr>
              </w:rPrChange>
            </w:rPr>
            <w:delText>En el caso que las Vigencias Futuras excepcionales tengan como fuente de financiación recursos de la Administración Central se deberá consultar el Marco Fiscal de Mediano Plazo.</w:delText>
          </w:r>
        </w:del>
      </w:ins>
    </w:p>
    <w:p w14:paraId="0A146F75" w14:textId="4F0169C6" w:rsidR="00454E56" w:rsidRPr="00D177EC" w:rsidDel="00D177EC" w:rsidRDefault="00454E56">
      <w:pPr>
        <w:shd w:val="clear" w:color="auto" w:fill="FFFFFF"/>
        <w:ind w:left="284" w:right="758"/>
        <w:jc w:val="both"/>
        <w:rPr>
          <w:ins w:id="719" w:author="Jimmy Alexis Rodriguez Rojas" w:date="2022-01-06T12:50:00Z"/>
          <w:del w:id="720" w:author="Luz Helena Rodríguez González" w:date="2022-01-06T13:31:00Z"/>
          <w:rFonts w:ascii="Arial" w:hAnsi="Arial" w:cs="Arial"/>
          <w:i/>
          <w:iCs/>
          <w:color w:val="333333"/>
          <w:sz w:val="22"/>
          <w:szCs w:val="22"/>
          <w:lang w:val="es-CO" w:eastAsia="es-CO"/>
          <w:rPrChange w:id="721" w:author="Luz Helena Rodríguez González" w:date="2022-01-06T13:34:00Z">
            <w:rPr>
              <w:ins w:id="722" w:author="Jimmy Alexis Rodriguez Rojas" w:date="2022-01-06T12:50:00Z"/>
              <w:del w:id="723" w:author="Luz Helena Rodríguez González" w:date="2022-01-06T13:31:00Z"/>
              <w:rFonts w:ascii="Arial" w:hAnsi="Arial" w:cs="Arial"/>
              <w:color w:val="333333"/>
              <w:sz w:val="24"/>
              <w:szCs w:val="24"/>
              <w:lang w:val="es-CO" w:eastAsia="es-CO"/>
            </w:rPr>
          </w:rPrChange>
        </w:rPr>
        <w:pPrChange w:id="724" w:author="Jimmy Alexis Rodriguez Rojas" w:date="2022-01-06T12:50:00Z">
          <w:pPr>
            <w:shd w:val="clear" w:color="auto" w:fill="FFFFFF"/>
            <w:jc w:val="both"/>
          </w:pPr>
        </w:pPrChange>
      </w:pPr>
      <w:ins w:id="725" w:author="Jimmy Alexis Rodriguez Rojas" w:date="2022-01-06T12:50:00Z">
        <w:del w:id="726" w:author="Luz Helena Rodríguez González" w:date="2022-01-06T13:31:00Z">
          <w:r w:rsidRPr="00D177EC" w:rsidDel="00D177EC">
            <w:rPr>
              <w:rFonts w:ascii="Arial" w:hAnsi="Arial" w:cs="Arial"/>
              <w:i/>
              <w:iCs/>
              <w:color w:val="333333"/>
              <w:sz w:val="22"/>
              <w:szCs w:val="22"/>
              <w:lang w:val="es-CO" w:eastAsia="es-CO"/>
              <w:rPrChange w:id="727" w:author="Luz Helena Rodríguez González" w:date="2022-01-06T13:34:00Z">
                <w:rPr>
                  <w:rFonts w:ascii="Arial" w:hAnsi="Arial" w:cs="Arial"/>
                  <w:color w:val="333333"/>
                  <w:sz w:val="24"/>
                  <w:szCs w:val="24"/>
                  <w:lang w:val="es-CO" w:eastAsia="es-CO"/>
                </w:rPr>
              </w:rPrChange>
            </w:rPr>
            <w:delText> </w:delText>
          </w:r>
        </w:del>
      </w:ins>
    </w:p>
    <w:p w14:paraId="4D04853D" w14:textId="22672551" w:rsidR="00454E56" w:rsidRPr="00D177EC" w:rsidDel="00D177EC" w:rsidRDefault="00454E56" w:rsidP="00454E56">
      <w:pPr>
        <w:shd w:val="clear" w:color="auto" w:fill="FFFFFF"/>
        <w:ind w:left="284" w:right="758"/>
        <w:jc w:val="both"/>
        <w:rPr>
          <w:ins w:id="728" w:author="Jimmy Alexis Rodriguez Rojas" w:date="2022-01-06T12:50:00Z"/>
          <w:del w:id="729" w:author="Luz Helena Rodríguez González" w:date="2022-01-06T13:31:00Z"/>
          <w:rFonts w:ascii="Arial" w:hAnsi="Arial" w:cs="Arial"/>
          <w:i/>
          <w:iCs/>
          <w:color w:val="333333"/>
          <w:sz w:val="22"/>
          <w:szCs w:val="22"/>
          <w:lang w:val="es-CO" w:eastAsia="es-CO"/>
          <w:rPrChange w:id="730" w:author="Luz Helena Rodríguez González" w:date="2022-01-06T13:34:00Z">
            <w:rPr>
              <w:ins w:id="731" w:author="Jimmy Alexis Rodriguez Rojas" w:date="2022-01-06T12:50:00Z"/>
              <w:del w:id="732" w:author="Luz Helena Rodríguez González" w:date="2022-01-06T13:31:00Z"/>
              <w:rFonts w:ascii="Arial" w:hAnsi="Arial" w:cs="Arial"/>
              <w:i/>
              <w:iCs/>
              <w:color w:val="333333"/>
              <w:sz w:val="24"/>
              <w:szCs w:val="24"/>
              <w:lang w:val="es-CO" w:eastAsia="es-CO"/>
            </w:rPr>
          </w:rPrChange>
        </w:rPr>
      </w:pPr>
      <w:ins w:id="733" w:author="Jimmy Alexis Rodriguez Rojas" w:date="2022-01-06T12:50:00Z">
        <w:del w:id="734" w:author="Luz Helena Rodríguez González" w:date="2022-01-06T13:31:00Z">
          <w:r w:rsidRPr="00D177EC" w:rsidDel="00D177EC">
            <w:rPr>
              <w:rFonts w:ascii="Arial" w:hAnsi="Arial" w:cs="Arial"/>
              <w:b/>
              <w:bCs/>
              <w:i/>
              <w:iCs/>
              <w:color w:val="333333"/>
              <w:sz w:val="22"/>
              <w:szCs w:val="22"/>
              <w:lang w:val="es-CO" w:eastAsia="es-CO"/>
              <w:rPrChange w:id="735" w:author="Luz Helena Rodríguez González" w:date="2022-01-06T13:34:00Z">
                <w:rPr>
                  <w:rFonts w:ascii="Arial" w:hAnsi="Arial" w:cs="Arial"/>
                  <w:b/>
                  <w:bCs/>
                  <w:color w:val="333333"/>
                  <w:sz w:val="24"/>
                  <w:szCs w:val="24"/>
                  <w:lang w:val="es-CO" w:eastAsia="es-CO"/>
                </w:rPr>
              </w:rPrChange>
            </w:rPr>
            <w:delText>Parágrafo</w:delText>
          </w:r>
          <w:r w:rsidRPr="00D177EC" w:rsidDel="00D177EC">
            <w:rPr>
              <w:rFonts w:ascii="Arial" w:hAnsi="Arial" w:cs="Arial"/>
              <w:i/>
              <w:iCs/>
              <w:color w:val="333333"/>
              <w:sz w:val="22"/>
              <w:szCs w:val="22"/>
              <w:lang w:val="es-CO" w:eastAsia="es-CO"/>
              <w:rPrChange w:id="736" w:author="Luz Helena Rodríguez González" w:date="2022-01-06T13:34:00Z">
                <w:rPr>
                  <w:rFonts w:ascii="Arial" w:hAnsi="Arial" w:cs="Arial"/>
                  <w:color w:val="333333"/>
                  <w:sz w:val="24"/>
                  <w:szCs w:val="24"/>
                  <w:lang w:val="es-CO" w:eastAsia="es-CO"/>
                </w:rPr>
              </w:rPrChange>
            </w:rPr>
            <w:delText> </w:delText>
          </w:r>
          <w:r w:rsidRPr="00D177EC" w:rsidDel="00D177EC">
            <w:rPr>
              <w:rFonts w:ascii="Arial" w:hAnsi="Arial" w:cs="Arial"/>
              <w:b/>
              <w:bCs/>
              <w:i/>
              <w:iCs/>
              <w:color w:val="333333"/>
              <w:sz w:val="22"/>
              <w:szCs w:val="22"/>
              <w:lang w:val="es-CO" w:eastAsia="es-CO"/>
              <w:rPrChange w:id="737" w:author="Luz Helena Rodríguez González" w:date="2022-01-06T13:34:00Z">
                <w:rPr>
                  <w:rFonts w:ascii="Arial" w:hAnsi="Arial" w:cs="Arial"/>
                  <w:b/>
                  <w:bCs/>
                  <w:color w:val="333333"/>
                  <w:sz w:val="24"/>
                  <w:szCs w:val="24"/>
                  <w:lang w:val="es-CO" w:eastAsia="es-CO"/>
                </w:rPr>
              </w:rPrChange>
            </w:rPr>
            <w:delText>2. </w:delText>
          </w:r>
          <w:r w:rsidRPr="00D177EC" w:rsidDel="00D177EC">
            <w:rPr>
              <w:rFonts w:ascii="Arial" w:hAnsi="Arial" w:cs="Arial"/>
              <w:i/>
              <w:iCs/>
              <w:color w:val="333333"/>
              <w:sz w:val="22"/>
              <w:szCs w:val="22"/>
              <w:lang w:val="es-CO" w:eastAsia="es-CO"/>
              <w:rPrChange w:id="738" w:author="Luz Helena Rodríguez González" w:date="2022-01-06T13:34:00Z">
                <w:rPr>
                  <w:rFonts w:ascii="Arial" w:hAnsi="Arial" w:cs="Arial"/>
                  <w:color w:val="333333"/>
                  <w:sz w:val="24"/>
                  <w:szCs w:val="24"/>
                  <w:lang w:val="es-CO" w:eastAsia="es-CO"/>
                </w:rPr>
              </w:rPrChange>
            </w:rPr>
            <w:delText>Las operaciones de crédito público, sus asimiladas y conexas no requieren la autorización del CONFIS Distrital para asumir obligaciones que afecten presupuestos de vigencias futuras Excepcionales. Estos contratos se regirán por las normas que regulan las operaciones de crédito público.</w:delText>
          </w:r>
        </w:del>
      </w:ins>
    </w:p>
    <w:p w14:paraId="731DDEA2" w14:textId="5EB9EBD8" w:rsidR="00D177EC" w:rsidRPr="00D177EC" w:rsidRDefault="00D177EC">
      <w:pPr>
        <w:shd w:val="clear" w:color="auto" w:fill="FFFFFF"/>
        <w:ind w:left="705"/>
        <w:jc w:val="both"/>
        <w:rPr>
          <w:ins w:id="739" w:author="Luz Helena Rodríguez González" w:date="2022-01-06T13:32:00Z"/>
          <w:rFonts w:ascii="Arial" w:hAnsi="Arial" w:cs="Arial"/>
          <w:color w:val="333333"/>
          <w:sz w:val="22"/>
          <w:szCs w:val="22"/>
          <w:lang w:val="es-ES"/>
          <w:rPrChange w:id="740" w:author="Luz Helena Rodríguez González" w:date="2022-01-06T13:34:00Z">
            <w:rPr>
              <w:ins w:id="741" w:author="Luz Helena Rodríguez González" w:date="2022-01-06T13:32:00Z"/>
              <w:rFonts w:ascii="Arial" w:hAnsi="Arial" w:cs="Arial"/>
              <w:color w:val="333333"/>
              <w:lang w:val="es-ES"/>
            </w:rPr>
          </w:rPrChange>
        </w:rPr>
        <w:pPrChange w:id="742" w:author="Luz Helena Rodríguez González" w:date="2022-01-06T13:34:00Z">
          <w:pPr>
            <w:shd w:val="clear" w:color="auto" w:fill="FFFFFF"/>
            <w:jc w:val="both"/>
          </w:pPr>
        </w:pPrChange>
      </w:pPr>
      <w:ins w:id="743" w:author="Luz Helena Rodríguez González" w:date="2022-01-06T13:32:00Z">
        <w:r w:rsidRPr="00D177EC">
          <w:rPr>
            <w:rFonts w:ascii="Arial" w:hAnsi="Arial" w:cs="Arial"/>
            <w:b/>
            <w:bCs/>
            <w:color w:val="333333"/>
            <w:sz w:val="22"/>
            <w:szCs w:val="22"/>
            <w:rPrChange w:id="744" w:author="Luz Helena Rodríguez González" w:date="2022-01-06T13:34:00Z">
              <w:rPr>
                <w:rFonts w:ascii="Arial" w:hAnsi="Arial" w:cs="Arial"/>
                <w:b/>
                <w:bCs/>
                <w:color w:val="333333"/>
              </w:rPr>
            </w:rPrChange>
          </w:rPr>
          <w:t>Artículo</w:t>
        </w:r>
        <w:r w:rsidRPr="00D177EC">
          <w:rPr>
            <w:rFonts w:ascii="Arial" w:hAnsi="Arial" w:cs="Arial"/>
            <w:color w:val="333333"/>
            <w:sz w:val="22"/>
            <w:szCs w:val="22"/>
            <w:rPrChange w:id="745" w:author="Luz Helena Rodríguez González" w:date="2022-01-06T13:34:00Z">
              <w:rPr>
                <w:rFonts w:ascii="Arial" w:hAnsi="Arial" w:cs="Arial"/>
                <w:color w:val="333333"/>
              </w:rPr>
            </w:rPrChange>
          </w:rPr>
          <w:t> </w:t>
        </w:r>
        <w:r w:rsidRPr="00D177EC">
          <w:rPr>
            <w:rFonts w:ascii="Arial" w:hAnsi="Arial" w:cs="Arial"/>
            <w:b/>
            <w:bCs/>
            <w:color w:val="333333"/>
            <w:sz w:val="22"/>
            <w:szCs w:val="22"/>
            <w:rPrChange w:id="746" w:author="Luz Helena Rodríguez González" w:date="2022-01-06T13:34:00Z">
              <w:rPr>
                <w:rFonts w:ascii="Arial" w:hAnsi="Arial" w:cs="Arial"/>
                <w:b/>
                <w:bCs/>
                <w:color w:val="333333"/>
              </w:rPr>
            </w:rPrChange>
          </w:rPr>
          <w:t>5.</w:t>
        </w:r>
        <w:r w:rsidRPr="00D177EC">
          <w:rPr>
            <w:rFonts w:ascii="Arial" w:hAnsi="Arial" w:cs="Arial"/>
            <w:color w:val="333333"/>
            <w:sz w:val="22"/>
            <w:szCs w:val="22"/>
            <w:rPrChange w:id="747" w:author="Luz Helena Rodríguez González" w:date="2022-01-06T13:34:00Z">
              <w:rPr>
                <w:rFonts w:ascii="Arial" w:hAnsi="Arial" w:cs="Arial"/>
                <w:color w:val="333333"/>
              </w:rPr>
            </w:rPrChange>
          </w:rPr>
          <w:t> Modifíquese el artículo </w:t>
        </w:r>
      </w:ins>
      <w:ins w:id="748" w:author="Luz Helena Rodríguez González" w:date="2022-01-06T13:33:00Z">
        <w:r w:rsidRPr="00D177EC">
          <w:rPr>
            <w:rFonts w:ascii="Arial" w:hAnsi="Arial" w:cs="Arial"/>
            <w:color w:val="333333"/>
            <w:sz w:val="22"/>
            <w:szCs w:val="22"/>
            <w:rPrChange w:id="749" w:author="Luz Helena Rodríguez González" w:date="2022-01-06T13:34:00Z">
              <w:rPr>
                <w:rFonts w:ascii="Arial" w:hAnsi="Arial" w:cs="Arial"/>
                <w:color w:val="333333"/>
              </w:rPr>
            </w:rPrChange>
          </w:rPr>
          <w:t>39</w:t>
        </w:r>
      </w:ins>
      <w:ins w:id="750" w:author="Luz Helena Rodríguez González" w:date="2022-01-06T13:32:00Z">
        <w:r w:rsidRPr="00D177EC">
          <w:rPr>
            <w:rFonts w:ascii="Arial" w:hAnsi="Arial" w:cs="Arial"/>
            <w:color w:val="333333"/>
            <w:sz w:val="22"/>
            <w:szCs w:val="22"/>
            <w:rPrChange w:id="751" w:author="Luz Helena Rodríguez González" w:date="2022-01-06T13:34:00Z">
              <w:rPr>
                <w:rFonts w:ascii="Arial" w:hAnsi="Arial" w:cs="Arial"/>
                <w:color w:val="333333"/>
              </w:rPr>
            </w:rPrChange>
          </w:rPr>
          <w:t> del Decreto Distrital 662 de 2018, el cual quedará así:</w:t>
        </w:r>
      </w:ins>
    </w:p>
    <w:p w14:paraId="5BF2E782" w14:textId="77777777" w:rsidR="00D177EC" w:rsidRPr="00D177EC" w:rsidRDefault="00D177EC" w:rsidP="00D177EC">
      <w:pPr>
        <w:shd w:val="clear" w:color="auto" w:fill="FFFFFF"/>
        <w:jc w:val="both"/>
        <w:rPr>
          <w:ins w:id="752" w:author="Luz Helena Rodríguez González" w:date="2022-01-06T13:32:00Z"/>
          <w:rFonts w:ascii="Arial" w:hAnsi="Arial" w:cs="Arial"/>
          <w:color w:val="333333"/>
          <w:sz w:val="22"/>
          <w:szCs w:val="22"/>
          <w:rPrChange w:id="753" w:author="Luz Helena Rodríguez González" w:date="2022-01-06T13:34:00Z">
            <w:rPr>
              <w:ins w:id="754" w:author="Luz Helena Rodríguez González" w:date="2022-01-06T13:32:00Z"/>
              <w:rFonts w:ascii="Arial" w:hAnsi="Arial" w:cs="Arial"/>
              <w:color w:val="333333"/>
            </w:rPr>
          </w:rPrChange>
        </w:rPr>
      </w:pPr>
      <w:ins w:id="755" w:author="Luz Helena Rodríguez González" w:date="2022-01-06T13:32:00Z">
        <w:r w:rsidRPr="00D177EC">
          <w:rPr>
            <w:rFonts w:ascii="Arial" w:hAnsi="Arial" w:cs="Arial"/>
            <w:color w:val="333333"/>
            <w:sz w:val="22"/>
            <w:szCs w:val="22"/>
            <w:rPrChange w:id="756" w:author="Luz Helena Rodríguez González" w:date="2022-01-06T13:34:00Z">
              <w:rPr>
                <w:rFonts w:ascii="Arial" w:hAnsi="Arial" w:cs="Arial"/>
                <w:color w:val="333333"/>
              </w:rPr>
            </w:rPrChange>
          </w:rPr>
          <w:t> </w:t>
        </w:r>
      </w:ins>
    </w:p>
    <w:p w14:paraId="10A84D68" w14:textId="2A8C0CFD" w:rsidR="00D177EC" w:rsidRPr="00D177EC" w:rsidRDefault="00D177EC">
      <w:pPr>
        <w:shd w:val="clear" w:color="auto" w:fill="FFFFFF"/>
        <w:ind w:left="708"/>
        <w:jc w:val="both"/>
        <w:rPr>
          <w:ins w:id="757" w:author="Luz Helena Rodríguez González" w:date="2022-01-06T13:32:00Z"/>
          <w:rFonts w:ascii="Arial" w:hAnsi="Arial" w:cs="Arial"/>
          <w:color w:val="333333"/>
          <w:sz w:val="22"/>
          <w:szCs w:val="22"/>
          <w:rPrChange w:id="758" w:author="Luz Helena Rodríguez González" w:date="2022-01-06T13:34:00Z">
            <w:rPr>
              <w:ins w:id="759" w:author="Luz Helena Rodríguez González" w:date="2022-01-06T13:32:00Z"/>
              <w:rFonts w:ascii="Arial" w:hAnsi="Arial" w:cs="Arial"/>
              <w:color w:val="333333"/>
            </w:rPr>
          </w:rPrChange>
        </w:rPr>
        <w:pPrChange w:id="760" w:author="Luz Helena Rodríguez González" w:date="2022-01-06T13:32:00Z">
          <w:pPr>
            <w:shd w:val="clear" w:color="auto" w:fill="FFFFFF"/>
            <w:jc w:val="both"/>
          </w:pPr>
        </w:pPrChange>
      </w:pPr>
      <w:ins w:id="761" w:author="Luz Helena Rodríguez González" w:date="2022-01-06T13:32:00Z">
        <w:r w:rsidRPr="00D177EC">
          <w:rPr>
            <w:rFonts w:ascii="Arial" w:hAnsi="Arial" w:cs="Arial"/>
            <w:b/>
            <w:bCs/>
            <w:color w:val="333333"/>
            <w:sz w:val="22"/>
            <w:szCs w:val="22"/>
            <w:rPrChange w:id="762" w:author="Luz Helena Rodríguez González" w:date="2022-01-06T13:34:00Z">
              <w:rPr>
                <w:rFonts w:ascii="Arial" w:hAnsi="Arial" w:cs="Arial"/>
                <w:b/>
                <w:bCs/>
                <w:color w:val="333333"/>
              </w:rPr>
            </w:rPrChange>
          </w:rPr>
          <w:t>“</w:t>
        </w:r>
        <w:r w:rsidRPr="00D177EC">
          <w:rPr>
            <w:rFonts w:ascii="Arial" w:hAnsi="Arial" w:cs="Arial"/>
            <w:b/>
            <w:bCs/>
            <w:i/>
            <w:iCs/>
            <w:color w:val="333333"/>
            <w:sz w:val="22"/>
            <w:szCs w:val="22"/>
            <w:rPrChange w:id="763" w:author="Luz Helena Rodríguez González" w:date="2022-01-06T13:34:00Z">
              <w:rPr>
                <w:rFonts w:ascii="Arial" w:hAnsi="Arial" w:cs="Arial"/>
                <w:b/>
                <w:bCs/>
                <w:i/>
                <w:iCs/>
                <w:color w:val="333333"/>
              </w:rPr>
            </w:rPrChange>
          </w:rPr>
          <w:t>Artículo 39</w:t>
        </w:r>
      </w:ins>
      <w:ins w:id="764" w:author="Luz Helena Rodríguez González" w:date="2022-01-06T13:33:00Z">
        <w:r w:rsidRPr="00D177EC">
          <w:rPr>
            <w:rFonts w:ascii="Arial" w:hAnsi="Arial" w:cs="Arial"/>
            <w:b/>
            <w:bCs/>
            <w:i/>
            <w:iCs/>
            <w:color w:val="333333"/>
            <w:sz w:val="22"/>
            <w:szCs w:val="22"/>
            <w:rPrChange w:id="765" w:author="Luz Helena Rodríguez González" w:date="2022-01-06T13:34:00Z">
              <w:rPr>
                <w:rFonts w:ascii="Arial" w:hAnsi="Arial" w:cs="Arial"/>
                <w:b/>
                <w:bCs/>
                <w:i/>
                <w:iCs/>
                <w:color w:val="333333"/>
              </w:rPr>
            </w:rPrChange>
          </w:rPr>
          <w:t>°. -</w:t>
        </w:r>
      </w:ins>
      <w:ins w:id="766" w:author="Luz Helena Rodríguez González" w:date="2022-01-06T13:32:00Z">
        <w:r w:rsidRPr="00D177EC">
          <w:rPr>
            <w:rFonts w:ascii="Arial" w:hAnsi="Arial" w:cs="Arial"/>
            <w:b/>
            <w:bCs/>
            <w:i/>
            <w:iCs/>
            <w:color w:val="333333"/>
            <w:sz w:val="22"/>
            <w:szCs w:val="22"/>
            <w:rPrChange w:id="767" w:author="Luz Helena Rodríguez González" w:date="2022-01-06T13:34:00Z">
              <w:rPr>
                <w:rFonts w:ascii="Arial" w:hAnsi="Arial" w:cs="Arial"/>
                <w:b/>
                <w:bCs/>
                <w:i/>
                <w:iCs/>
                <w:color w:val="333333"/>
              </w:rPr>
            </w:rPrChange>
          </w:rPr>
          <w:t xml:space="preserve"> Vigencias Futuras Excepcionales</w:t>
        </w:r>
        <w:r w:rsidRPr="00D177EC">
          <w:rPr>
            <w:rFonts w:ascii="Arial" w:hAnsi="Arial" w:cs="Arial"/>
            <w:i/>
            <w:iCs/>
            <w:color w:val="333333"/>
            <w:sz w:val="22"/>
            <w:szCs w:val="22"/>
            <w:rPrChange w:id="768" w:author="Luz Helena Rodríguez González" w:date="2022-01-06T13:34:00Z">
              <w:rPr>
                <w:rFonts w:ascii="Arial" w:hAnsi="Arial" w:cs="Arial"/>
                <w:i/>
                <w:iCs/>
                <w:color w:val="333333"/>
              </w:rPr>
            </w:rPrChange>
          </w:rPr>
          <w:t>. El CONFIS Distrital, en casos excepcionales para obras de infraestructura y para gastos relacionados con la comercialización y producción que de no ejecutarse pueden causar inevitablemente la parálisis o afectación en la prestación de un servicio que se deba satisfacer y garantizar por mandato constitucional, para las garantías a las concesiones, así como para garantizar aportes sociales, en estas situaciones se podrá autorizar la asunción de obligaciones que afecten el presupuesto de vigencias futuras, sin que se requiera apropiación en el presupuesto del año en que se concede la autorización. Esta vigencia futura excepcional podrá concederse en el último año de gobierno. El monto máximo de las mismas deberá ser consistente con el Plan Financiero Plurianual de la Empresa.</w:t>
        </w:r>
      </w:ins>
    </w:p>
    <w:p w14:paraId="23AE46D4" w14:textId="77777777" w:rsidR="00D177EC" w:rsidRPr="00D177EC" w:rsidRDefault="00D177EC" w:rsidP="00D177EC">
      <w:pPr>
        <w:shd w:val="clear" w:color="auto" w:fill="FFFFFF"/>
        <w:jc w:val="both"/>
        <w:rPr>
          <w:ins w:id="769" w:author="Luz Helena Rodríguez González" w:date="2022-01-06T13:32:00Z"/>
          <w:rFonts w:ascii="Arial" w:hAnsi="Arial" w:cs="Arial"/>
          <w:color w:val="333333"/>
          <w:sz w:val="22"/>
          <w:szCs w:val="22"/>
          <w:rPrChange w:id="770" w:author="Luz Helena Rodríguez González" w:date="2022-01-06T13:34:00Z">
            <w:rPr>
              <w:ins w:id="771" w:author="Luz Helena Rodríguez González" w:date="2022-01-06T13:32:00Z"/>
              <w:rFonts w:ascii="Arial" w:hAnsi="Arial" w:cs="Arial"/>
              <w:color w:val="333333"/>
            </w:rPr>
          </w:rPrChange>
        </w:rPr>
      </w:pPr>
      <w:ins w:id="772" w:author="Luz Helena Rodríguez González" w:date="2022-01-06T13:32:00Z">
        <w:r w:rsidRPr="00D177EC">
          <w:rPr>
            <w:rFonts w:ascii="Arial" w:hAnsi="Arial" w:cs="Arial"/>
            <w:color w:val="333333"/>
            <w:sz w:val="22"/>
            <w:szCs w:val="22"/>
            <w:rPrChange w:id="773" w:author="Luz Helena Rodríguez González" w:date="2022-01-06T13:34:00Z">
              <w:rPr>
                <w:rFonts w:ascii="Arial" w:hAnsi="Arial" w:cs="Arial"/>
                <w:color w:val="333333"/>
              </w:rPr>
            </w:rPrChange>
          </w:rPr>
          <w:t> </w:t>
        </w:r>
      </w:ins>
    </w:p>
    <w:p w14:paraId="6FE007C2" w14:textId="77777777" w:rsidR="00D177EC" w:rsidRPr="00D177EC" w:rsidRDefault="00D177EC">
      <w:pPr>
        <w:shd w:val="clear" w:color="auto" w:fill="FFFFFF"/>
        <w:ind w:left="708"/>
        <w:jc w:val="both"/>
        <w:rPr>
          <w:ins w:id="774" w:author="Luz Helena Rodríguez González" w:date="2022-01-06T13:32:00Z"/>
          <w:rFonts w:ascii="Arial" w:hAnsi="Arial" w:cs="Arial"/>
          <w:color w:val="333333"/>
          <w:sz w:val="22"/>
          <w:szCs w:val="22"/>
          <w:rPrChange w:id="775" w:author="Luz Helena Rodríguez González" w:date="2022-01-06T13:34:00Z">
            <w:rPr>
              <w:ins w:id="776" w:author="Luz Helena Rodríguez González" w:date="2022-01-06T13:32:00Z"/>
              <w:rFonts w:ascii="Arial" w:hAnsi="Arial" w:cs="Arial"/>
              <w:color w:val="333333"/>
            </w:rPr>
          </w:rPrChange>
        </w:rPr>
        <w:pPrChange w:id="777" w:author="Luz Helena Rodríguez González" w:date="2022-01-06T13:32:00Z">
          <w:pPr>
            <w:shd w:val="clear" w:color="auto" w:fill="FFFFFF"/>
            <w:jc w:val="both"/>
          </w:pPr>
        </w:pPrChange>
      </w:pPr>
      <w:ins w:id="778" w:author="Luz Helena Rodríguez González" w:date="2022-01-06T13:32:00Z">
        <w:r w:rsidRPr="00D177EC">
          <w:rPr>
            <w:rFonts w:ascii="Arial" w:hAnsi="Arial" w:cs="Arial"/>
            <w:b/>
            <w:bCs/>
            <w:i/>
            <w:iCs/>
            <w:color w:val="333333"/>
            <w:sz w:val="22"/>
            <w:szCs w:val="22"/>
            <w:rPrChange w:id="779" w:author="Luz Helena Rodríguez González" w:date="2022-01-06T13:34:00Z">
              <w:rPr>
                <w:rFonts w:ascii="Arial" w:hAnsi="Arial" w:cs="Arial"/>
                <w:b/>
                <w:bCs/>
                <w:i/>
                <w:iCs/>
                <w:color w:val="333333"/>
              </w:rPr>
            </w:rPrChange>
          </w:rPr>
          <w:t>Parágrafo 1.- </w:t>
        </w:r>
        <w:r w:rsidRPr="00D177EC">
          <w:rPr>
            <w:rFonts w:ascii="Arial" w:hAnsi="Arial" w:cs="Arial"/>
            <w:i/>
            <w:iCs/>
            <w:color w:val="333333"/>
            <w:sz w:val="22"/>
            <w:szCs w:val="22"/>
            <w:rPrChange w:id="780" w:author="Luz Helena Rodríguez González" w:date="2022-01-06T13:34:00Z">
              <w:rPr>
                <w:rFonts w:ascii="Arial" w:hAnsi="Arial" w:cs="Arial"/>
                <w:i/>
                <w:iCs/>
                <w:color w:val="333333"/>
              </w:rPr>
            </w:rPrChange>
          </w:rPr>
          <w:t>En el caso que las Vigencias Futuras excepcionales tengan como fuente de financiación recursos de la Administración Central se deberá consultar el Marco Fiscal de Mediano Plazo.</w:t>
        </w:r>
      </w:ins>
    </w:p>
    <w:p w14:paraId="00968807" w14:textId="77777777" w:rsidR="00D177EC" w:rsidRPr="00D177EC" w:rsidRDefault="00D177EC" w:rsidP="00D177EC">
      <w:pPr>
        <w:shd w:val="clear" w:color="auto" w:fill="FFFFFF"/>
        <w:jc w:val="both"/>
        <w:rPr>
          <w:ins w:id="781" w:author="Luz Helena Rodríguez González" w:date="2022-01-06T13:32:00Z"/>
          <w:rFonts w:ascii="Arial" w:hAnsi="Arial" w:cs="Arial"/>
          <w:color w:val="333333"/>
          <w:sz w:val="22"/>
          <w:szCs w:val="22"/>
          <w:rPrChange w:id="782" w:author="Luz Helena Rodríguez González" w:date="2022-01-06T13:34:00Z">
            <w:rPr>
              <w:ins w:id="783" w:author="Luz Helena Rodríguez González" w:date="2022-01-06T13:32:00Z"/>
              <w:rFonts w:ascii="Arial" w:hAnsi="Arial" w:cs="Arial"/>
              <w:color w:val="333333"/>
            </w:rPr>
          </w:rPrChange>
        </w:rPr>
      </w:pPr>
      <w:ins w:id="784" w:author="Luz Helena Rodríguez González" w:date="2022-01-06T13:32:00Z">
        <w:r w:rsidRPr="00D177EC">
          <w:rPr>
            <w:rFonts w:ascii="Arial" w:hAnsi="Arial" w:cs="Arial"/>
            <w:color w:val="333333"/>
            <w:sz w:val="22"/>
            <w:szCs w:val="22"/>
            <w:rPrChange w:id="785" w:author="Luz Helena Rodríguez González" w:date="2022-01-06T13:34:00Z">
              <w:rPr>
                <w:rFonts w:ascii="Arial" w:hAnsi="Arial" w:cs="Arial"/>
                <w:color w:val="333333"/>
              </w:rPr>
            </w:rPrChange>
          </w:rPr>
          <w:t> </w:t>
        </w:r>
      </w:ins>
    </w:p>
    <w:p w14:paraId="29ED3369" w14:textId="77777777" w:rsidR="00D177EC" w:rsidRPr="00D177EC" w:rsidRDefault="00D177EC">
      <w:pPr>
        <w:shd w:val="clear" w:color="auto" w:fill="FFFFFF"/>
        <w:ind w:left="708"/>
        <w:jc w:val="both"/>
        <w:rPr>
          <w:ins w:id="786" w:author="Luz Helena Rodríguez González" w:date="2022-01-06T13:32:00Z"/>
          <w:rFonts w:ascii="Arial" w:hAnsi="Arial" w:cs="Arial"/>
          <w:color w:val="333333"/>
          <w:sz w:val="22"/>
          <w:szCs w:val="22"/>
          <w:rPrChange w:id="787" w:author="Luz Helena Rodríguez González" w:date="2022-01-06T13:34:00Z">
            <w:rPr>
              <w:ins w:id="788" w:author="Luz Helena Rodríguez González" w:date="2022-01-06T13:32:00Z"/>
              <w:rFonts w:ascii="Arial" w:hAnsi="Arial" w:cs="Arial"/>
              <w:color w:val="333333"/>
            </w:rPr>
          </w:rPrChange>
        </w:rPr>
        <w:pPrChange w:id="789" w:author="Luz Helena Rodríguez González" w:date="2022-01-06T13:32:00Z">
          <w:pPr>
            <w:shd w:val="clear" w:color="auto" w:fill="FFFFFF"/>
            <w:jc w:val="both"/>
          </w:pPr>
        </w:pPrChange>
      </w:pPr>
      <w:ins w:id="790" w:author="Luz Helena Rodríguez González" w:date="2022-01-06T13:32:00Z">
        <w:r w:rsidRPr="00D177EC">
          <w:rPr>
            <w:rFonts w:ascii="Arial" w:hAnsi="Arial" w:cs="Arial"/>
            <w:b/>
            <w:bCs/>
            <w:i/>
            <w:iCs/>
            <w:color w:val="333333"/>
            <w:sz w:val="22"/>
            <w:szCs w:val="22"/>
            <w:rPrChange w:id="791" w:author="Luz Helena Rodríguez González" w:date="2022-01-06T13:34:00Z">
              <w:rPr>
                <w:rFonts w:ascii="Arial" w:hAnsi="Arial" w:cs="Arial"/>
                <w:b/>
                <w:bCs/>
                <w:i/>
                <w:iCs/>
                <w:color w:val="333333"/>
              </w:rPr>
            </w:rPrChange>
          </w:rPr>
          <w:t>Parágrafo 2.- </w:t>
        </w:r>
        <w:r w:rsidRPr="00D177EC">
          <w:rPr>
            <w:rFonts w:ascii="Arial" w:hAnsi="Arial" w:cs="Arial"/>
            <w:i/>
            <w:iCs/>
            <w:color w:val="333333"/>
            <w:sz w:val="22"/>
            <w:szCs w:val="22"/>
            <w:rPrChange w:id="792" w:author="Luz Helena Rodríguez González" w:date="2022-01-06T13:34:00Z">
              <w:rPr>
                <w:rFonts w:ascii="Arial" w:hAnsi="Arial" w:cs="Arial"/>
                <w:i/>
                <w:iCs/>
                <w:color w:val="333333"/>
              </w:rPr>
            </w:rPrChange>
          </w:rPr>
          <w:t>Las operaciones de crédito público, sus asimiladas y conexas no requieren la autorización del CONFIS Distrital para asumir obligaciones que afecten presupuestos de vigencias futuras Excepcionales. Estos contratos se regirán por las normas que regulan las operaciones de crédito público.”</w:t>
        </w:r>
      </w:ins>
    </w:p>
    <w:p w14:paraId="02FF00EA" w14:textId="0BDA05D6" w:rsidR="001550E5" w:rsidRPr="00D177EC" w:rsidRDefault="001550E5" w:rsidP="001550E5">
      <w:pPr>
        <w:shd w:val="clear" w:color="auto" w:fill="FFFFFF"/>
        <w:ind w:right="758"/>
        <w:jc w:val="both"/>
        <w:rPr>
          <w:ins w:id="793" w:author="Jimmy Alexis Rodriguez Rojas" w:date="2022-01-06T12:50:00Z"/>
          <w:rFonts w:ascii="Arial" w:hAnsi="Arial" w:cs="Arial"/>
          <w:i/>
          <w:iCs/>
          <w:color w:val="333333"/>
          <w:sz w:val="22"/>
          <w:szCs w:val="22"/>
          <w:lang w:val="es-CO" w:eastAsia="es-CO"/>
          <w:rPrChange w:id="794" w:author="Luz Helena Rodríguez González" w:date="2022-01-06T13:34:00Z">
            <w:rPr>
              <w:ins w:id="795" w:author="Jimmy Alexis Rodriguez Rojas" w:date="2022-01-06T12:50:00Z"/>
              <w:rFonts w:ascii="Arial" w:hAnsi="Arial" w:cs="Arial"/>
              <w:i/>
              <w:iCs/>
              <w:color w:val="333333"/>
              <w:sz w:val="24"/>
              <w:szCs w:val="24"/>
              <w:lang w:val="es-CO" w:eastAsia="es-CO"/>
            </w:rPr>
          </w:rPrChange>
        </w:rPr>
      </w:pPr>
    </w:p>
    <w:p w14:paraId="2301A565" w14:textId="56157D98" w:rsidR="001550E5" w:rsidRPr="00D177EC" w:rsidRDefault="001550E5">
      <w:pPr>
        <w:ind w:left="567"/>
        <w:jc w:val="both"/>
        <w:rPr>
          <w:ins w:id="796" w:author="Jimmy Alexis Rodriguez Rojas" w:date="2022-01-06T12:50:00Z"/>
          <w:rFonts w:ascii="Arial" w:hAnsi="Arial" w:cs="Arial"/>
          <w:iCs/>
          <w:sz w:val="22"/>
          <w:szCs w:val="22"/>
          <w:lang w:val="es-ES"/>
          <w:rPrChange w:id="797" w:author="Luz Helena Rodríguez González" w:date="2022-01-06T13:34:00Z">
            <w:rPr>
              <w:ins w:id="798" w:author="Jimmy Alexis Rodriguez Rojas" w:date="2022-01-06T12:50:00Z"/>
              <w:rFonts w:ascii="Arial" w:hAnsi="Arial" w:cs="Arial"/>
              <w:color w:val="333333"/>
              <w:sz w:val="24"/>
              <w:szCs w:val="24"/>
              <w:lang w:val="es-CO" w:eastAsia="es-CO"/>
            </w:rPr>
          </w:rPrChange>
        </w:rPr>
        <w:pPrChange w:id="799" w:author="Luz Helena Rodríguez González" w:date="2022-01-06T13:33:00Z">
          <w:pPr>
            <w:shd w:val="clear" w:color="auto" w:fill="FFFFFF"/>
            <w:jc w:val="both"/>
          </w:pPr>
        </w:pPrChange>
      </w:pPr>
      <w:ins w:id="800" w:author="Jimmy Alexis Rodriguez Rojas" w:date="2022-01-06T12:51:00Z">
        <w:r w:rsidRPr="00D177EC">
          <w:rPr>
            <w:rFonts w:ascii="Arial" w:hAnsi="Arial" w:cs="Arial"/>
            <w:iCs/>
            <w:sz w:val="22"/>
            <w:szCs w:val="22"/>
            <w:lang w:val="es-ES"/>
            <w:rPrChange w:id="801" w:author="Luz Helena Rodríguez González" w:date="2022-01-06T13:34:00Z">
              <w:rPr/>
            </w:rPrChange>
          </w:rPr>
          <w:t>Se observa que la normativa vigente consagra que el CONFIS Distrital podrá autorizar a las empresas distritales que se asuman obligaciones que afecten el presupuesto de vigencias futuras excepcionales sobre proyectos específicos: (i) Para obras de infraestructura, (ii) para actividades que de no ejecutarse pueden causar inevitablemente la parálisis o afectación en la prestación de un servicio que se deba satisfacer y garantizar por mandato constitucional, (iii) así como para las garantías a las concesiones y solamente en aquellos casos en que el Consejo de Gobierno los declare de importancia estratégica.</w:t>
        </w:r>
      </w:ins>
    </w:p>
    <w:p w14:paraId="2F90CE66" w14:textId="77777777" w:rsidR="00454E56" w:rsidRPr="00D177EC" w:rsidRDefault="00454E56">
      <w:pPr>
        <w:ind w:left="284" w:right="616"/>
        <w:jc w:val="both"/>
        <w:rPr>
          <w:rFonts w:ascii="Arial" w:hAnsi="Arial" w:cs="Arial"/>
          <w:i/>
          <w:iCs/>
          <w:sz w:val="22"/>
          <w:szCs w:val="22"/>
          <w:lang w:val="es-CO"/>
          <w:rPrChange w:id="802" w:author="Luz Helena Rodríguez González" w:date="2022-01-06T13:34:00Z">
            <w:rPr>
              <w:rFonts w:ascii="Arial" w:hAnsi="Arial" w:cs="Arial"/>
              <w:iCs/>
              <w:sz w:val="24"/>
              <w:szCs w:val="24"/>
              <w:lang w:val="es-CO"/>
            </w:rPr>
          </w:rPrChange>
        </w:rPr>
        <w:pPrChange w:id="803" w:author="Luz Helena Rodríguez González" w:date="2022-01-06T13:33:00Z">
          <w:pPr>
            <w:jc w:val="both"/>
          </w:pPr>
        </w:pPrChange>
      </w:pPr>
    </w:p>
    <w:p w14:paraId="0A753B97" w14:textId="7942412E" w:rsidR="008F5F84" w:rsidRPr="00D177EC" w:rsidDel="00454E56" w:rsidRDefault="008F5F84">
      <w:pPr>
        <w:pStyle w:val="Prrafodelista"/>
        <w:numPr>
          <w:ilvl w:val="0"/>
          <w:numId w:val="15"/>
        </w:numPr>
        <w:jc w:val="both"/>
        <w:rPr>
          <w:del w:id="804" w:author="Jimmy Alexis Rodriguez Rojas" w:date="2022-01-06T12:50:00Z"/>
          <w:rFonts w:ascii="Arial" w:hAnsi="Arial" w:cs="Arial"/>
          <w:iCs/>
          <w:sz w:val="22"/>
          <w:szCs w:val="22"/>
          <w:lang w:val="es-CO"/>
          <w:rPrChange w:id="805" w:author="Luz Helena Rodríguez González" w:date="2022-01-06T13:34:00Z">
            <w:rPr>
              <w:del w:id="806" w:author="Jimmy Alexis Rodriguez Rojas" w:date="2022-01-06T12:50:00Z"/>
              <w:rFonts w:ascii="Arial" w:hAnsi="Arial" w:cs="Arial"/>
              <w:iCs/>
              <w:sz w:val="24"/>
              <w:szCs w:val="24"/>
              <w:lang w:val="es-CO"/>
            </w:rPr>
          </w:rPrChange>
        </w:rPr>
        <w:pPrChange w:id="807" w:author="Luz Helena Rodríguez González" w:date="2022-01-06T13:33:00Z">
          <w:pPr>
            <w:jc w:val="both"/>
          </w:pPr>
        </w:pPrChange>
      </w:pPr>
    </w:p>
    <w:p w14:paraId="5C5D8DD9" w14:textId="53EB21A5" w:rsidR="00A50EE7" w:rsidRPr="00D177EC" w:rsidRDefault="008F5F84">
      <w:pPr>
        <w:pStyle w:val="Prrafodelista"/>
        <w:numPr>
          <w:ilvl w:val="0"/>
          <w:numId w:val="15"/>
        </w:numPr>
        <w:jc w:val="both"/>
        <w:rPr>
          <w:rFonts w:ascii="Arial" w:hAnsi="Arial" w:cs="Arial"/>
          <w:sz w:val="22"/>
          <w:szCs w:val="22"/>
          <w:lang w:val="es-ES"/>
          <w:rPrChange w:id="808" w:author="Luz Helena Rodríguez González" w:date="2022-01-06T13:34:00Z">
            <w:rPr>
              <w:rFonts w:ascii="Arial" w:hAnsi="Arial" w:cs="Arial"/>
              <w:iCs/>
              <w:sz w:val="24"/>
              <w:szCs w:val="24"/>
              <w:lang w:val="es-ES"/>
            </w:rPr>
          </w:rPrChange>
        </w:rPr>
        <w:pPrChange w:id="809" w:author="Luz Helena Rodríguez González" w:date="2022-01-06T13:33:00Z">
          <w:pPr>
            <w:jc w:val="both"/>
          </w:pPr>
        </w:pPrChange>
      </w:pPr>
      <w:del w:id="810" w:author="Jimmy Alexis Rodriguez Rojas" w:date="2022-01-06T11:03:00Z">
        <w:r w:rsidRPr="00D177EC" w:rsidDel="00004B8D">
          <w:rPr>
            <w:rFonts w:ascii="Arial" w:hAnsi="Arial" w:cs="Arial"/>
            <w:sz w:val="22"/>
            <w:szCs w:val="22"/>
            <w:lang w:val="es-CO"/>
            <w:rPrChange w:id="811" w:author="Luz Helena Rodríguez González" w:date="2022-01-06T13:34:00Z">
              <w:rPr>
                <w:rFonts w:ascii="Arial" w:hAnsi="Arial" w:cs="Arial"/>
                <w:iCs/>
                <w:sz w:val="24"/>
                <w:szCs w:val="24"/>
                <w:lang w:val="es-CO"/>
              </w:rPr>
            </w:rPrChange>
          </w:rPr>
          <w:lastRenderedPageBreak/>
          <w:delText xml:space="preserve">Por </w:delText>
        </w:r>
      </w:del>
      <w:ins w:id="812" w:author="Jimmy Alexis Rodriguez Rojas" w:date="2022-01-06T11:03:00Z">
        <w:r w:rsidR="00004B8D" w:rsidRPr="00D177EC">
          <w:rPr>
            <w:rFonts w:ascii="Arial" w:hAnsi="Arial" w:cs="Arial"/>
            <w:sz w:val="22"/>
            <w:szCs w:val="22"/>
            <w:lang w:val="es-CO"/>
            <w:rPrChange w:id="813" w:author="Luz Helena Rodríguez González" w:date="2022-01-06T13:34:00Z">
              <w:rPr>
                <w:rFonts w:ascii="Arial" w:hAnsi="Arial" w:cs="Arial"/>
                <w:iCs/>
                <w:sz w:val="24"/>
                <w:szCs w:val="24"/>
                <w:lang w:val="es-CO"/>
              </w:rPr>
            </w:rPrChange>
          </w:rPr>
          <w:t xml:space="preserve">De </w:t>
        </w:r>
      </w:ins>
      <w:r w:rsidRPr="00D177EC">
        <w:rPr>
          <w:rFonts w:ascii="Arial" w:hAnsi="Arial" w:cs="Arial"/>
          <w:sz w:val="22"/>
          <w:szCs w:val="22"/>
          <w:lang w:val="es-CO"/>
          <w:rPrChange w:id="814" w:author="Luz Helena Rodríguez González" w:date="2022-01-06T13:34:00Z">
            <w:rPr>
              <w:rFonts w:ascii="Arial" w:hAnsi="Arial" w:cs="Arial"/>
              <w:iCs/>
              <w:sz w:val="24"/>
              <w:szCs w:val="24"/>
              <w:lang w:val="es-CO"/>
            </w:rPr>
          </w:rPrChange>
        </w:rPr>
        <w:t xml:space="preserve">otra </w:t>
      </w:r>
      <w:r w:rsidR="00A50EE7" w:rsidRPr="00D177EC">
        <w:rPr>
          <w:rFonts w:ascii="Arial" w:hAnsi="Arial" w:cs="Arial"/>
          <w:sz w:val="22"/>
          <w:szCs w:val="22"/>
          <w:lang w:val="es-CO"/>
          <w:rPrChange w:id="815" w:author="Luz Helena Rodríguez González" w:date="2022-01-06T13:34:00Z">
            <w:rPr>
              <w:rFonts w:ascii="Arial" w:hAnsi="Arial" w:cs="Arial"/>
              <w:iCs/>
              <w:sz w:val="24"/>
              <w:szCs w:val="24"/>
              <w:lang w:val="es-CO"/>
            </w:rPr>
          </w:rPrChange>
        </w:rPr>
        <w:t>parte,</w:t>
      </w:r>
      <w:r w:rsidRPr="00D177EC">
        <w:rPr>
          <w:rFonts w:ascii="Arial" w:hAnsi="Arial" w:cs="Arial"/>
          <w:sz w:val="22"/>
          <w:szCs w:val="22"/>
          <w:lang w:val="es-CO"/>
          <w:rPrChange w:id="816" w:author="Luz Helena Rodríguez González" w:date="2022-01-06T13:34:00Z">
            <w:rPr>
              <w:rFonts w:ascii="Arial" w:hAnsi="Arial" w:cs="Arial"/>
              <w:iCs/>
              <w:sz w:val="24"/>
              <w:szCs w:val="24"/>
              <w:lang w:val="es-CO"/>
            </w:rPr>
          </w:rPrChange>
        </w:rPr>
        <w:t xml:space="preserve"> el </w:t>
      </w:r>
      <w:r w:rsidR="00A50EE7" w:rsidRPr="00D177EC">
        <w:rPr>
          <w:rFonts w:ascii="Arial" w:hAnsi="Arial" w:cs="Arial"/>
          <w:sz w:val="22"/>
          <w:szCs w:val="22"/>
          <w:lang w:val="es-CO"/>
          <w:rPrChange w:id="817" w:author="Luz Helena Rodríguez González" w:date="2022-01-06T13:34:00Z">
            <w:rPr>
              <w:rFonts w:ascii="Arial" w:hAnsi="Arial" w:cs="Arial"/>
              <w:iCs/>
              <w:sz w:val="24"/>
              <w:szCs w:val="24"/>
              <w:lang w:val="es-CO"/>
            </w:rPr>
          </w:rPrChange>
        </w:rPr>
        <w:t xml:space="preserve">artículo 63 del </w:t>
      </w:r>
      <w:r w:rsidR="00A50EE7" w:rsidRPr="00D177EC">
        <w:rPr>
          <w:rFonts w:ascii="Arial" w:hAnsi="Arial" w:cs="Arial"/>
          <w:sz w:val="22"/>
          <w:szCs w:val="22"/>
          <w:lang w:val="es-ES"/>
          <w:rPrChange w:id="818" w:author="Luz Helena Rodríguez González" w:date="2022-01-06T13:34:00Z">
            <w:rPr>
              <w:rFonts w:ascii="Arial" w:hAnsi="Arial" w:cs="Arial"/>
              <w:iCs/>
              <w:sz w:val="24"/>
              <w:szCs w:val="24"/>
              <w:lang w:val="es-ES"/>
            </w:rPr>
          </w:rPrChange>
        </w:rPr>
        <w:t xml:space="preserve">Plan de Desarrollo Económico, Social, Ambiental y de Obras Públicas del Distrito Capital 2020-2024 </w:t>
      </w:r>
      <w:r w:rsidR="00A50EE7" w:rsidRPr="00D177EC">
        <w:rPr>
          <w:rFonts w:ascii="Arial" w:hAnsi="Arial" w:cs="Arial"/>
          <w:i/>
          <w:sz w:val="22"/>
          <w:szCs w:val="22"/>
          <w:lang w:val="es-ES"/>
          <w:rPrChange w:id="819" w:author="Luz Helena Rodríguez González" w:date="2022-01-06T13:34:00Z">
            <w:rPr>
              <w:rFonts w:ascii="Arial" w:hAnsi="Arial" w:cs="Arial"/>
              <w:i/>
              <w:sz w:val="24"/>
              <w:szCs w:val="24"/>
              <w:lang w:val="es-ES"/>
            </w:rPr>
          </w:rPrChange>
        </w:rPr>
        <w:t>“UN NUEVO CONTRATO SOCIAL Y AMBIENTAL PARA LA BOGOTÁ DEL SIGLO XXI” dispone:</w:t>
      </w:r>
      <w:r w:rsidR="00A50EE7" w:rsidRPr="00D177EC">
        <w:rPr>
          <w:rFonts w:ascii="Arial" w:hAnsi="Arial" w:cs="Arial"/>
          <w:sz w:val="22"/>
          <w:szCs w:val="22"/>
          <w:lang w:val="es-ES"/>
          <w:rPrChange w:id="820" w:author="Luz Helena Rodríguez González" w:date="2022-01-06T13:34:00Z">
            <w:rPr>
              <w:rFonts w:ascii="Arial" w:hAnsi="Arial" w:cs="Arial"/>
              <w:iCs/>
              <w:sz w:val="24"/>
              <w:szCs w:val="24"/>
              <w:lang w:val="es-ES"/>
            </w:rPr>
          </w:rPrChange>
        </w:rPr>
        <w:t xml:space="preserve"> </w:t>
      </w:r>
    </w:p>
    <w:p w14:paraId="01D47FA2" w14:textId="77777777" w:rsidR="00A50EE7" w:rsidRPr="00D177EC" w:rsidRDefault="00A50EE7" w:rsidP="00D177EC">
      <w:pPr>
        <w:jc w:val="both"/>
        <w:rPr>
          <w:rFonts w:ascii="Arial" w:hAnsi="Arial" w:cs="Arial"/>
          <w:iCs/>
          <w:sz w:val="22"/>
          <w:szCs w:val="22"/>
          <w:lang w:val="es-ES"/>
          <w:rPrChange w:id="821" w:author="Luz Helena Rodríguez González" w:date="2022-01-06T13:34:00Z">
            <w:rPr>
              <w:rFonts w:ascii="Arial" w:hAnsi="Arial" w:cs="Arial"/>
              <w:iCs/>
              <w:sz w:val="24"/>
              <w:szCs w:val="24"/>
              <w:lang w:val="es-ES"/>
            </w:rPr>
          </w:rPrChange>
        </w:rPr>
      </w:pPr>
    </w:p>
    <w:p w14:paraId="4E8B285D" w14:textId="7DF1A681" w:rsidR="00A50EE7" w:rsidRPr="00D177EC" w:rsidRDefault="009E0441">
      <w:pPr>
        <w:ind w:left="708" w:right="333"/>
        <w:jc w:val="both"/>
        <w:rPr>
          <w:rFonts w:ascii="Arial" w:hAnsi="Arial" w:cs="Arial"/>
          <w:i/>
          <w:sz w:val="22"/>
          <w:szCs w:val="22"/>
          <w:lang w:val="es-CO"/>
        </w:rPr>
        <w:pPrChange w:id="822" w:author="Luz Helena Rodríguez González" w:date="2022-01-06T13:34:00Z">
          <w:pPr>
            <w:ind w:left="567" w:right="333"/>
            <w:jc w:val="both"/>
          </w:pPr>
        </w:pPrChange>
      </w:pPr>
      <w:ins w:id="823" w:author="Luz Helena Rodríguez González" w:date="2022-01-05T19:11:00Z">
        <w:r w:rsidRPr="00D177EC">
          <w:rPr>
            <w:rFonts w:ascii="Arial" w:hAnsi="Arial" w:cs="Arial"/>
            <w:b/>
            <w:bCs/>
            <w:i/>
            <w:sz w:val="22"/>
            <w:szCs w:val="22"/>
          </w:rPr>
          <w:t>“</w:t>
        </w:r>
      </w:ins>
      <w:r w:rsidR="00A50EE7" w:rsidRPr="00D177EC">
        <w:rPr>
          <w:rFonts w:ascii="Arial" w:hAnsi="Arial" w:cs="Arial"/>
          <w:b/>
          <w:bCs/>
          <w:i/>
          <w:sz w:val="22"/>
          <w:szCs w:val="22"/>
        </w:rPr>
        <w:t>Artículo 63.</w:t>
      </w:r>
      <w:r w:rsidR="00A50EE7" w:rsidRPr="00D177EC">
        <w:rPr>
          <w:rFonts w:ascii="Arial" w:hAnsi="Arial" w:cs="Arial"/>
          <w:i/>
          <w:sz w:val="22"/>
          <w:szCs w:val="22"/>
          <w:lang w:val="es-CO"/>
        </w:rPr>
        <w:t> </w:t>
      </w:r>
      <w:r w:rsidR="00A50EE7" w:rsidRPr="00D177EC">
        <w:rPr>
          <w:rFonts w:ascii="Arial" w:hAnsi="Arial" w:cs="Arial"/>
          <w:b/>
          <w:bCs/>
          <w:i/>
          <w:sz w:val="22"/>
          <w:szCs w:val="22"/>
        </w:rPr>
        <w:t>Trabajo justo en la salud. </w:t>
      </w:r>
      <w:r w:rsidR="00A50EE7" w:rsidRPr="00D177EC">
        <w:rPr>
          <w:rFonts w:ascii="Arial" w:hAnsi="Arial" w:cs="Arial"/>
          <w:i/>
          <w:sz w:val="22"/>
          <w:szCs w:val="22"/>
        </w:rPr>
        <w:t>Para efectos de la ejecución eficiente y la estabilidad laboral de los trabajadores de la salud del Distrito que realizan actividades misionales en las entidades públicas de prestación de servicios de salud, se diseñará e implementará una estrategia de formalización, dignificación y acceso público y/o meritocrático del empleo, que incluya: </w:t>
      </w:r>
    </w:p>
    <w:p w14:paraId="4B984676" w14:textId="66CF8D37" w:rsidR="00A50EE7" w:rsidRPr="00D177EC" w:rsidDel="008F53D1" w:rsidRDefault="00A50EE7">
      <w:pPr>
        <w:ind w:left="708" w:right="333"/>
        <w:jc w:val="both"/>
        <w:rPr>
          <w:del w:id="824" w:author="Jimmy Alexis Rodriguez Rojas" w:date="2022-01-06T10:55:00Z"/>
          <w:rFonts w:ascii="Arial" w:hAnsi="Arial" w:cs="Arial"/>
          <w:i/>
          <w:sz w:val="22"/>
          <w:szCs w:val="22"/>
        </w:rPr>
        <w:pPrChange w:id="825" w:author="Luz Helena Rodríguez González" w:date="2022-01-06T13:34:00Z">
          <w:pPr>
            <w:ind w:left="567" w:right="333"/>
            <w:jc w:val="both"/>
          </w:pPr>
        </w:pPrChange>
      </w:pPr>
      <w:r w:rsidRPr="00D177EC">
        <w:rPr>
          <w:rFonts w:ascii="Arial" w:hAnsi="Arial" w:cs="Arial"/>
          <w:i/>
          <w:sz w:val="22"/>
          <w:szCs w:val="22"/>
        </w:rPr>
        <w:t> </w:t>
      </w:r>
    </w:p>
    <w:p w14:paraId="4369589D" w14:textId="77777777" w:rsidR="008F53D1" w:rsidRPr="00D177EC" w:rsidRDefault="008F53D1">
      <w:pPr>
        <w:ind w:left="708" w:right="333"/>
        <w:jc w:val="both"/>
        <w:rPr>
          <w:ins w:id="826" w:author="Jimmy Alexis Rodriguez Rojas" w:date="2022-01-06T10:55:00Z"/>
          <w:rFonts w:ascii="Arial" w:hAnsi="Arial" w:cs="Arial"/>
          <w:i/>
          <w:sz w:val="22"/>
          <w:szCs w:val="22"/>
          <w:lang w:val="es-CO"/>
        </w:rPr>
        <w:pPrChange w:id="827" w:author="Luz Helena Rodríguez González" w:date="2022-01-06T13:34:00Z">
          <w:pPr>
            <w:ind w:left="567" w:right="333"/>
            <w:jc w:val="both"/>
          </w:pPr>
        </w:pPrChange>
      </w:pPr>
    </w:p>
    <w:p w14:paraId="2BD3EC11" w14:textId="309574B2" w:rsidR="00A50EE7" w:rsidRPr="00D177EC" w:rsidRDefault="00A50EE7">
      <w:pPr>
        <w:ind w:left="708" w:right="333"/>
        <w:jc w:val="both"/>
        <w:rPr>
          <w:rFonts w:ascii="Arial" w:hAnsi="Arial" w:cs="Arial"/>
          <w:i/>
          <w:sz w:val="22"/>
          <w:szCs w:val="22"/>
          <w:lang w:val="es-CO"/>
          <w:rPrChange w:id="828" w:author="Luz Helena Rodríguez González" w:date="2022-01-06T13:34:00Z">
            <w:rPr>
              <w:lang w:val="es-CO"/>
            </w:rPr>
          </w:rPrChange>
        </w:rPr>
        <w:pPrChange w:id="829" w:author="Luz Helena Rodríguez González" w:date="2022-01-06T13:34:00Z">
          <w:pPr>
            <w:ind w:left="567" w:right="333"/>
            <w:jc w:val="both"/>
          </w:pPr>
        </w:pPrChange>
      </w:pPr>
      <w:del w:id="830" w:author="Jimmy Alexis Rodriguez Rojas" w:date="2022-01-06T10:50:00Z">
        <w:r w:rsidRPr="00D177EC" w:rsidDel="00A83C7F">
          <w:rPr>
            <w:rFonts w:ascii="Arial" w:hAnsi="Arial" w:cs="Arial"/>
            <w:i/>
            <w:sz w:val="22"/>
            <w:szCs w:val="22"/>
            <w:rPrChange w:id="831" w:author="Luz Helena Rodríguez González" w:date="2022-01-06T13:34:00Z">
              <w:rPr/>
            </w:rPrChange>
          </w:rPr>
          <w:delText>1. </w:delText>
        </w:r>
      </w:del>
      <w:del w:id="832" w:author="Luz Helena Rodríguez González" w:date="2022-01-06T13:34:00Z">
        <w:r w:rsidRPr="00D177EC" w:rsidDel="00667F7A">
          <w:rPr>
            <w:rFonts w:ascii="Arial" w:hAnsi="Arial" w:cs="Arial"/>
            <w:i/>
            <w:sz w:val="22"/>
            <w:szCs w:val="22"/>
            <w:rPrChange w:id="833" w:author="Luz Helena Rodríguez González" w:date="2022-01-06T13:34:00Z">
              <w:rPr/>
            </w:rPrChange>
          </w:rPr>
          <w:delText>Asignar progresivamente las plantas creadas vigentes que se encuentren vacantes de acuerdo a la disponibilidad presupuestal y para la provisión de los cargos en provisionalidad se realizarán mecanismos meritocráticos con pruebas internas que prioricen a los contratistas actuales.</w:delText>
        </w:r>
      </w:del>
      <w:ins w:id="834" w:author="Luz Helena Rodríguez González" w:date="2022-01-06T13:34:00Z">
        <w:r w:rsidR="00667F7A">
          <w:rPr>
            <w:rFonts w:ascii="Arial" w:hAnsi="Arial" w:cs="Arial"/>
            <w:i/>
            <w:sz w:val="22"/>
            <w:szCs w:val="22"/>
          </w:rPr>
          <w:t>(…)</w:t>
        </w:r>
      </w:ins>
    </w:p>
    <w:p w14:paraId="7C1421C9" w14:textId="77777777" w:rsidR="00A50EE7" w:rsidRPr="00D177EC" w:rsidRDefault="00A50EE7" w:rsidP="00A50EE7">
      <w:pPr>
        <w:ind w:left="567" w:right="333"/>
        <w:jc w:val="both"/>
        <w:rPr>
          <w:rFonts w:ascii="Arial" w:hAnsi="Arial" w:cs="Arial"/>
          <w:i/>
          <w:sz w:val="22"/>
          <w:szCs w:val="22"/>
          <w:lang w:val="es-CO"/>
        </w:rPr>
      </w:pPr>
      <w:r w:rsidRPr="00D177EC">
        <w:rPr>
          <w:rFonts w:ascii="Arial" w:hAnsi="Arial" w:cs="Arial"/>
          <w:i/>
          <w:sz w:val="22"/>
          <w:szCs w:val="22"/>
        </w:rPr>
        <w:t> </w:t>
      </w:r>
    </w:p>
    <w:p w14:paraId="2B612584" w14:textId="3BFFC89A" w:rsidR="00A50EE7" w:rsidRPr="00D177EC" w:rsidRDefault="00A50EE7" w:rsidP="008F53D1">
      <w:pPr>
        <w:ind w:left="567" w:right="333"/>
        <w:jc w:val="both"/>
        <w:rPr>
          <w:rFonts w:ascii="Arial" w:hAnsi="Arial" w:cs="Arial"/>
          <w:i/>
          <w:sz w:val="22"/>
          <w:szCs w:val="22"/>
          <w:lang w:val="es-CO"/>
          <w:rPrChange w:id="835" w:author="Luz Helena Rodríguez González" w:date="2022-01-06T13:34:00Z">
            <w:rPr>
              <w:lang w:val="es-CO"/>
            </w:rPr>
          </w:rPrChange>
        </w:rPr>
      </w:pPr>
      <w:del w:id="836" w:author="Jimmy Alexis Rodriguez Rojas" w:date="2022-01-06T10:50:00Z">
        <w:r w:rsidRPr="00D177EC" w:rsidDel="00A83C7F">
          <w:rPr>
            <w:rFonts w:ascii="Arial" w:hAnsi="Arial" w:cs="Arial"/>
            <w:i/>
            <w:sz w:val="22"/>
            <w:szCs w:val="22"/>
            <w:rPrChange w:id="837" w:author="Luz Helena Rodríguez González" w:date="2022-01-06T13:34:00Z">
              <w:rPr/>
            </w:rPrChange>
          </w:rPr>
          <w:delText>2. </w:delText>
        </w:r>
      </w:del>
      <w:r w:rsidRPr="00D177EC">
        <w:rPr>
          <w:rFonts w:ascii="Arial" w:hAnsi="Arial" w:cs="Arial"/>
          <w:i/>
          <w:sz w:val="22"/>
          <w:szCs w:val="22"/>
          <w:rPrChange w:id="838" w:author="Luz Helena Rodríguez González" w:date="2022-01-06T13:34:00Z">
            <w:rPr/>
          </w:rPrChange>
        </w:rPr>
        <w:t>Realizar vínculos contractuales que comprometan un período no menor a dos (2) vigencias futuras anuales, en los casos donde el análisis de la necesidad de duración del servicio que se requiera.</w:t>
      </w:r>
    </w:p>
    <w:p w14:paraId="48E8F86B" w14:textId="77777777" w:rsidR="00A50EE7" w:rsidRPr="00D177EC" w:rsidRDefault="00A50EE7" w:rsidP="00A50EE7">
      <w:pPr>
        <w:ind w:left="567" w:right="333"/>
        <w:jc w:val="both"/>
        <w:rPr>
          <w:rFonts w:ascii="Arial" w:hAnsi="Arial" w:cs="Arial"/>
          <w:i/>
          <w:sz w:val="22"/>
          <w:szCs w:val="22"/>
          <w:lang w:val="es-CO"/>
        </w:rPr>
      </w:pPr>
      <w:r w:rsidRPr="00D177EC">
        <w:rPr>
          <w:rFonts w:ascii="Arial" w:hAnsi="Arial" w:cs="Arial"/>
          <w:i/>
          <w:sz w:val="22"/>
          <w:szCs w:val="22"/>
        </w:rPr>
        <w:t> </w:t>
      </w:r>
    </w:p>
    <w:p w14:paraId="2C8EF4F1" w14:textId="33C16113" w:rsidR="00A50EE7" w:rsidRPr="00D177EC" w:rsidRDefault="00A50EE7" w:rsidP="00A50EE7">
      <w:pPr>
        <w:ind w:left="567" w:right="333"/>
        <w:jc w:val="both"/>
        <w:rPr>
          <w:rFonts w:ascii="Arial" w:hAnsi="Arial" w:cs="Arial"/>
          <w:i/>
          <w:sz w:val="22"/>
          <w:szCs w:val="22"/>
          <w:lang w:val="es-CO"/>
        </w:rPr>
      </w:pPr>
      <w:r w:rsidRPr="00D177EC">
        <w:rPr>
          <w:rFonts w:ascii="Arial" w:hAnsi="Arial" w:cs="Arial"/>
          <w:b/>
          <w:bCs/>
          <w:i/>
          <w:sz w:val="22"/>
          <w:szCs w:val="22"/>
        </w:rPr>
        <w:t>Parágrafo 1.</w:t>
      </w:r>
      <w:r w:rsidRPr="00D177EC">
        <w:rPr>
          <w:rFonts w:ascii="Arial" w:hAnsi="Arial" w:cs="Arial"/>
          <w:i/>
          <w:sz w:val="22"/>
          <w:szCs w:val="22"/>
        </w:rPr>
        <w:t xml:space="preserve"> Las entidades públicas de servicios en salud del Distrito Capital deberán planear el presupuesto </w:t>
      </w:r>
      <w:r w:rsidRPr="00D177EC">
        <w:rPr>
          <w:rFonts w:ascii="Arial" w:hAnsi="Arial" w:cs="Arial"/>
          <w:b/>
          <w:bCs/>
          <w:i/>
          <w:sz w:val="22"/>
          <w:szCs w:val="22"/>
        </w:rPr>
        <w:t>para consolidar la contratación haciendo uso de vigencias futuras anuales</w:t>
      </w:r>
      <w:r w:rsidRPr="00D177EC">
        <w:rPr>
          <w:rFonts w:ascii="Arial" w:hAnsi="Arial" w:cs="Arial"/>
          <w:i/>
          <w:sz w:val="22"/>
          <w:szCs w:val="22"/>
        </w:rPr>
        <w:t>, para lo cual realizarán las gestiones necesarias ante las instancias correspondientes.</w:t>
      </w:r>
      <w:ins w:id="839" w:author="Luz Helena Rodríguez González" w:date="2022-01-06T13:34:00Z">
        <w:r w:rsidR="00667F7A">
          <w:rPr>
            <w:rFonts w:ascii="Arial" w:hAnsi="Arial" w:cs="Arial"/>
            <w:i/>
            <w:sz w:val="22"/>
            <w:szCs w:val="22"/>
          </w:rPr>
          <w:t xml:space="preserve"> (</w:t>
        </w:r>
      </w:ins>
      <w:ins w:id="840" w:author="Luz Helena Rodríguez González" w:date="2022-01-06T13:35:00Z">
        <w:r w:rsidR="00667F7A">
          <w:rPr>
            <w:rFonts w:ascii="Arial" w:hAnsi="Arial" w:cs="Arial"/>
            <w:i/>
            <w:sz w:val="22"/>
            <w:szCs w:val="22"/>
          </w:rPr>
          <w:t>…)”</w:t>
        </w:r>
      </w:ins>
    </w:p>
    <w:p w14:paraId="035793C0" w14:textId="77777777" w:rsidR="00A50EE7" w:rsidRPr="00D177EC" w:rsidRDefault="00A50EE7" w:rsidP="00A50EE7">
      <w:pPr>
        <w:ind w:left="567" w:right="333"/>
        <w:jc w:val="both"/>
        <w:rPr>
          <w:rFonts w:ascii="Arial" w:hAnsi="Arial" w:cs="Arial"/>
          <w:i/>
          <w:sz w:val="22"/>
          <w:szCs w:val="22"/>
          <w:lang w:val="es-CO"/>
        </w:rPr>
      </w:pPr>
      <w:r w:rsidRPr="00D177EC">
        <w:rPr>
          <w:rFonts w:ascii="Arial" w:hAnsi="Arial" w:cs="Arial"/>
          <w:i/>
          <w:sz w:val="22"/>
          <w:szCs w:val="22"/>
        </w:rPr>
        <w:t> </w:t>
      </w:r>
    </w:p>
    <w:p w14:paraId="51CBEA31" w14:textId="6A05DDE6" w:rsidR="00A50EE7" w:rsidRPr="00D177EC" w:rsidDel="00667F7A" w:rsidRDefault="00A50EE7" w:rsidP="00A50EE7">
      <w:pPr>
        <w:ind w:left="567" w:right="333"/>
        <w:jc w:val="both"/>
        <w:rPr>
          <w:del w:id="841" w:author="Luz Helena Rodríguez González" w:date="2022-01-06T13:34:00Z"/>
          <w:rFonts w:ascii="Arial" w:hAnsi="Arial" w:cs="Arial"/>
          <w:i/>
          <w:sz w:val="22"/>
          <w:szCs w:val="22"/>
          <w:lang w:val="es-CO"/>
        </w:rPr>
      </w:pPr>
      <w:del w:id="842" w:author="Luz Helena Rodríguez González" w:date="2022-01-06T13:34:00Z">
        <w:r w:rsidRPr="00D177EC" w:rsidDel="00667F7A">
          <w:rPr>
            <w:rFonts w:ascii="Arial" w:hAnsi="Arial" w:cs="Arial"/>
            <w:b/>
            <w:bCs/>
            <w:i/>
            <w:sz w:val="22"/>
            <w:szCs w:val="22"/>
          </w:rPr>
          <w:delText>Parágrafo 2.</w:delText>
        </w:r>
        <w:r w:rsidRPr="00D177EC" w:rsidDel="00667F7A">
          <w:rPr>
            <w:rFonts w:ascii="Arial" w:hAnsi="Arial" w:cs="Arial"/>
            <w:i/>
            <w:sz w:val="22"/>
            <w:szCs w:val="22"/>
          </w:rPr>
          <w:delText> Se realizará además un estudio de cargas laborales para determinar el estado actual de la planta de personal, que incluya los costos y las rutas de la formalización laboral del personal misional de salud dentro de las entidades públicas del sector y su implementación progresiva de acuerdo con la disponibilidad presupuestal anual.</w:delText>
        </w:r>
      </w:del>
    </w:p>
    <w:p w14:paraId="05E8E095" w14:textId="77426620" w:rsidR="00A50EE7" w:rsidRPr="00D177EC" w:rsidDel="00667F7A" w:rsidRDefault="00A50EE7" w:rsidP="004B14BF">
      <w:pPr>
        <w:jc w:val="both"/>
        <w:rPr>
          <w:del w:id="843" w:author="Luz Helena Rodríguez González" w:date="2022-01-06T13:34:00Z"/>
          <w:rFonts w:ascii="Arial" w:hAnsi="Arial" w:cs="Arial"/>
          <w:iCs/>
          <w:sz w:val="22"/>
          <w:szCs w:val="22"/>
          <w:lang w:val="es-CO"/>
          <w:rPrChange w:id="844" w:author="Luz Helena Rodríguez González" w:date="2022-01-06T13:34:00Z">
            <w:rPr>
              <w:del w:id="845" w:author="Luz Helena Rodríguez González" w:date="2022-01-06T13:34:00Z"/>
              <w:rFonts w:ascii="Arial" w:hAnsi="Arial" w:cs="Arial"/>
              <w:iCs/>
              <w:sz w:val="24"/>
              <w:szCs w:val="24"/>
              <w:lang w:val="es-CO"/>
            </w:rPr>
          </w:rPrChange>
        </w:rPr>
      </w:pPr>
    </w:p>
    <w:p w14:paraId="028C01BE" w14:textId="3CBDF4F9" w:rsidR="005E2257" w:rsidRPr="00D177EC" w:rsidRDefault="00FF1835">
      <w:pPr>
        <w:ind w:left="705"/>
        <w:jc w:val="both"/>
        <w:rPr>
          <w:ins w:id="846" w:author="Jimmy Alexis Rodriguez Rojas" w:date="2022-01-06T12:53:00Z"/>
          <w:rFonts w:ascii="Arial" w:hAnsi="Arial" w:cs="Arial"/>
          <w:iCs/>
          <w:sz w:val="22"/>
          <w:szCs w:val="22"/>
          <w:lang w:val="es-ES"/>
          <w:rPrChange w:id="847" w:author="Luz Helena Rodríguez González" w:date="2022-01-06T13:34:00Z">
            <w:rPr>
              <w:ins w:id="848" w:author="Jimmy Alexis Rodriguez Rojas" w:date="2022-01-06T12:53:00Z"/>
              <w:rFonts w:ascii="Arial" w:hAnsi="Arial" w:cs="Arial"/>
              <w:iCs/>
              <w:sz w:val="24"/>
              <w:szCs w:val="24"/>
              <w:lang w:val="es-ES"/>
            </w:rPr>
          </w:rPrChange>
        </w:rPr>
        <w:pPrChange w:id="849" w:author="Luz Helena Rodríguez González" w:date="2022-01-06T13:35:00Z">
          <w:pPr>
            <w:jc w:val="both"/>
          </w:pPr>
        </w:pPrChange>
      </w:pPr>
      <w:r w:rsidRPr="00D177EC">
        <w:rPr>
          <w:rFonts w:ascii="Arial" w:hAnsi="Arial" w:cs="Arial"/>
          <w:iCs/>
          <w:sz w:val="22"/>
          <w:szCs w:val="22"/>
          <w:lang w:val="es-ES"/>
          <w:rPrChange w:id="850" w:author="Luz Helena Rodríguez González" w:date="2022-01-06T13:34:00Z">
            <w:rPr>
              <w:rFonts w:ascii="Arial" w:hAnsi="Arial" w:cs="Arial"/>
              <w:iCs/>
              <w:sz w:val="24"/>
              <w:szCs w:val="24"/>
              <w:lang w:val="es-ES"/>
            </w:rPr>
          </w:rPrChange>
        </w:rPr>
        <w:t xml:space="preserve">De la </w:t>
      </w:r>
      <w:r w:rsidR="002F74C5" w:rsidRPr="00D177EC">
        <w:rPr>
          <w:rFonts w:ascii="Arial" w:hAnsi="Arial" w:cs="Arial"/>
          <w:iCs/>
          <w:sz w:val="22"/>
          <w:szCs w:val="22"/>
          <w:lang w:val="es-ES"/>
          <w:rPrChange w:id="851" w:author="Luz Helena Rodríguez González" w:date="2022-01-06T13:34:00Z">
            <w:rPr>
              <w:rFonts w:ascii="Arial" w:hAnsi="Arial" w:cs="Arial"/>
              <w:iCs/>
              <w:sz w:val="24"/>
              <w:szCs w:val="24"/>
              <w:lang w:val="es-ES"/>
            </w:rPr>
          </w:rPrChange>
        </w:rPr>
        <w:t>norma transcrita</w:t>
      </w:r>
      <w:r w:rsidRPr="00D177EC">
        <w:rPr>
          <w:rFonts w:ascii="Arial" w:hAnsi="Arial" w:cs="Arial"/>
          <w:iCs/>
          <w:sz w:val="22"/>
          <w:szCs w:val="22"/>
          <w:lang w:val="es-ES"/>
          <w:rPrChange w:id="852" w:author="Luz Helena Rodríguez González" w:date="2022-01-06T13:34:00Z">
            <w:rPr>
              <w:rFonts w:ascii="Arial" w:hAnsi="Arial" w:cs="Arial"/>
              <w:iCs/>
              <w:sz w:val="24"/>
              <w:szCs w:val="24"/>
              <w:lang w:val="es-ES"/>
            </w:rPr>
          </w:rPrChange>
        </w:rPr>
        <w:t xml:space="preserve"> se evidencia que</w:t>
      </w:r>
      <w:r w:rsidR="002F74C5" w:rsidRPr="00D177EC">
        <w:rPr>
          <w:rFonts w:ascii="Arial" w:hAnsi="Arial" w:cs="Arial"/>
          <w:iCs/>
          <w:sz w:val="22"/>
          <w:szCs w:val="22"/>
          <w:lang w:val="es-ES"/>
          <w:rPrChange w:id="853" w:author="Luz Helena Rodríguez González" w:date="2022-01-06T13:34:00Z">
            <w:rPr>
              <w:rFonts w:ascii="Arial" w:hAnsi="Arial" w:cs="Arial"/>
              <w:iCs/>
              <w:sz w:val="24"/>
              <w:szCs w:val="24"/>
              <w:lang w:val="es-ES"/>
            </w:rPr>
          </w:rPrChange>
        </w:rPr>
        <w:t xml:space="preserve"> la misma autoriza expresamente a las entidades públicas de servicios de salud del Distrito Capital para el uso de vigencias Futuras</w:t>
      </w:r>
      <w:ins w:id="854" w:author="Luz Helena Rodríguez González" w:date="2022-01-06T13:35:00Z">
        <w:r w:rsidR="00667F7A">
          <w:rPr>
            <w:rFonts w:ascii="Arial" w:hAnsi="Arial" w:cs="Arial"/>
            <w:iCs/>
            <w:sz w:val="22"/>
            <w:szCs w:val="22"/>
            <w:lang w:val="es-ES"/>
          </w:rPr>
          <w:t>.</w:t>
        </w:r>
      </w:ins>
      <w:del w:id="855" w:author="Luz Helena Rodríguez González" w:date="2022-01-06T13:35:00Z">
        <w:r w:rsidRPr="00D177EC" w:rsidDel="00667F7A">
          <w:rPr>
            <w:rFonts w:ascii="Arial" w:hAnsi="Arial" w:cs="Arial"/>
            <w:iCs/>
            <w:sz w:val="22"/>
            <w:szCs w:val="22"/>
            <w:lang w:val="es-ES"/>
            <w:rPrChange w:id="856" w:author="Luz Helena Rodríguez González" w:date="2022-01-06T13:34:00Z">
              <w:rPr>
                <w:rFonts w:ascii="Arial" w:hAnsi="Arial" w:cs="Arial"/>
                <w:iCs/>
                <w:sz w:val="24"/>
                <w:szCs w:val="24"/>
                <w:lang w:val="es-ES"/>
              </w:rPr>
            </w:rPrChange>
          </w:rPr>
          <w:delText>,</w:delText>
        </w:r>
        <w:r w:rsidR="002F74C5" w:rsidRPr="00D177EC" w:rsidDel="00667F7A">
          <w:rPr>
            <w:rFonts w:ascii="Arial" w:hAnsi="Arial" w:cs="Arial"/>
            <w:iCs/>
            <w:sz w:val="22"/>
            <w:szCs w:val="22"/>
            <w:lang w:val="es-ES"/>
            <w:rPrChange w:id="857" w:author="Luz Helena Rodríguez González" w:date="2022-01-06T13:34:00Z">
              <w:rPr>
                <w:rFonts w:ascii="Arial" w:hAnsi="Arial" w:cs="Arial"/>
                <w:iCs/>
                <w:sz w:val="24"/>
                <w:szCs w:val="24"/>
                <w:lang w:val="es-ES"/>
              </w:rPr>
            </w:rPrChange>
          </w:rPr>
          <w:delText xml:space="preserve"> sin que las </w:delText>
        </w:r>
        <w:r w:rsidR="00B9049D" w:rsidRPr="00D177EC" w:rsidDel="00667F7A">
          <w:rPr>
            <w:rFonts w:ascii="Arial" w:hAnsi="Arial" w:cs="Arial"/>
            <w:iCs/>
            <w:sz w:val="22"/>
            <w:szCs w:val="22"/>
            <w:lang w:val="es-ES"/>
            <w:rPrChange w:id="858" w:author="Luz Helena Rodríguez González" w:date="2022-01-06T13:34:00Z">
              <w:rPr>
                <w:rFonts w:ascii="Arial" w:hAnsi="Arial" w:cs="Arial"/>
                <w:iCs/>
                <w:sz w:val="24"/>
                <w:szCs w:val="24"/>
                <w:lang w:val="es-ES"/>
              </w:rPr>
            </w:rPrChange>
          </w:rPr>
          <w:delText>mismas estén limitadas</w:delText>
        </w:r>
      </w:del>
      <w:r w:rsidR="00B9049D" w:rsidRPr="00D177EC">
        <w:rPr>
          <w:rFonts w:ascii="Arial" w:hAnsi="Arial" w:cs="Arial"/>
          <w:iCs/>
          <w:sz w:val="22"/>
          <w:szCs w:val="22"/>
          <w:lang w:val="es-ES"/>
          <w:rPrChange w:id="859" w:author="Luz Helena Rodríguez González" w:date="2022-01-06T13:34:00Z">
            <w:rPr>
              <w:rFonts w:ascii="Arial" w:hAnsi="Arial" w:cs="Arial"/>
              <w:iCs/>
              <w:sz w:val="24"/>
              <w:szCs w:val="24"/>
              <w:lang w:val="es-ES"/>
            </w:rPr>
          </w:rPrChange>
        </w:rPr>
        <w:t xml:space="preserve"> </w:t>
      </w:r>
      <w:del w:id="860" w:author="Jimmy Alexis Rodriguez Rojas" w:date="2022-01-06T10:14:00Z">
        <w:r w:rsidR="00B9049D" w:rsidRPr="00D177EC" w:rsidDel="0070005E">
          <w:rPr>
            <w:rFonts w:ascii="Arial" w:hAnsi="Arial" w:cs="Arial"/>
            <w:iCs/>
            <w:sz w:val="22"/>
            <w:szCs w:val="22"/>
            <w:lang w:val="es-ES"/>
            <w:rPrChange w:id="861" w:author="Luz Helena Rodríguez González" w:date="2022-01-06T13:34:00Z">
              <w:rPr>
                <w:rFonts w:ascii="Arial" w:hAnsi="Arial" w:cs="Arial"/>
                <w:iCs/>
                <w:sz w:val="24"/>
                <w:szCs w:val="24"/>
                <w:lang w:val="es-ES"/>
              </w:rPr>
            </w:rPrChange>
          </w:rPr>
          <w:delText>a</w:delText>
        </w:r>
        <w:r w:rsidR="002F74C5" w:rsidRPr="00D177EC" w:rsidDel="0070005E">
          <w:rPr>
            <w:rFonts w:ascii="Arial" w:hAnsi="Arial" w:cs="Arial"/>
            <w:iCs/>
            <w:sz w:val="22"/>
            <w:szCs w:val="22"/>
            <w:lang w:val="es-ES"/>
            <w:rPrChange w:id="862" w:author="Luz Helena Rodríguez González" w:date="2022-01-06T13:34:00Z">
              <w:rPr>
                <w:rFonts w:ascii="Arial" w:hAnsi="Arial" w:cs="Arial"/>
                <w:iCs/>
                <w:sz w:val="24"/>
                <w:szCs w:val="24"/>
                <w:lang w:val="es-ES"/>
              </w:rPr>
            </w:rPrChange>
          </w:rPr>
          <w:delText xml:space="preserve"> la fuente de gasto</w:delText>
        </w:r>
      </w:del>
      <w:ins w:id="863" w:author="Jimmy Alexis Rodriguez Rojas" w:date="2022-01-06T10:15:00Z">
        <w:del w:id="864" w:author="Luz Helena Rodríguez González" w:date="2022-01-06T13:35:00Z">
          <w:r w:rsidR="0070005E" w:rsidRPr="00D177EC" w:rsidDel="00667F7A">
            <w:rPr>
              <w:rFonts w:ascii="Arial" w:hAnsi="Arial" w:cs="Arial"/>
              <w:iCs/>
              <w:sz w:val="22"/>
              <w:szCs w:val="22"/>
              <w:lang w:val="es-ES"/>
              <w:rPrChange w:id="865" w:author="Luz Helena Rodríguez González" w:date="2022-01-06T13:34:00Z">
                <w:rPr>
                  <w:rFonts w:ascii="Arial" w:hAnsi="Arial" w:cs="Arial"/>
                  <w:iCs/>
                  <w:sz w:val="24"/>
                  <w:szCs w:val="24"/>
                  <w:lang w:val="es-ES"/>
                </w:rPr>
              </w:rPrChange>
            </w:rPr>
            <w:delText xml:space="preserve">al tipo de gasto </w:delText>
          </w:r>
        </w:del>
      </w:ins>
      <w:del w:id="866" w:author="Luz Helena Rodríguez González" w:date="2022-01-06T13:35:00Z">
        <w:r w:rsidR="002F74C5" w:rsidRPr="00D177EC" w:rsidDel="00667F7A">
          <w:rPr>
            <w:rFonts w:ascii="Arial" w:hAnsi="Arial" w:cs="Arial"/>
            <w:iCs/>
            <w:sz w:val="22"/>
            <w:szCs w:val="22"/>
            <w:lang w:val="es-ES"/>
            <w:rPrChange w:id="867" w:author="Luz Helena Rodríguez González" w:date="2022-01-06T13:34:00Z">
              <w:rPr>
                <w:rFonts w:ascii="Arial" w:hAnsi="Arial" w:cs="Arial"/>
                <w:iCs/>
                <w:sz w:val="24"/>
                <w:szCs w:val="24"/>
                <w:lang w:val="es-ES"/>
              </w:rPr>
            </w:rPrChange>
          </w:rPr>
          <w:delText xml:space="preserve"> esto es de funcionamiento o de inversión.</w:delText>
        </w:r>
      </w:del>
    </w:p>
    <w:p w14:paraId="29BF1254" w14:textId="27421397" w:rsidR="001550E5" w:rsidRDefault="001550E5" w:rsidP="004B14BF">
      <w:pPr>
        <w:jc w:val="both"/>
        <w:rPr>
          <w:ins w:id="868" w:author="Luz Helena Rodríguez González" w:date="2022-01-06T13:35:00Z"/>
          <w:rFonts w:ascii="Arial" w:hAnsi="Arial" w:cs="Arial"/>
          <w:iCs/>
          <w:sz w:val="22"/>
          <w:szCs w:val="22"/>
          <w:lang w:val="es-ES"/>
        </w:rPr>
      </w:pPr>
    </w:p>
    <w:p w14:paraId="2CF64586" w14:textId="78D45FB4" w:rsidR="00667F7A" w:rsidRPr="00667F7A" w:rsidRDefault="00667F7A" w:rsidP="004B14BF">
      <w:pPr>
        <w:jc w:val="both"/>
        <w:rPr>
          <w:ins w:id="869" w:author="Luz Helena Rodríguez González" w:date="2022-01-06T13:35:00Z"/>
          <w:rFonts w:ascii="Arial" w:hAnsi="Arial" w:cs="Arial"/>
          <w:b/>
          <w:bCs/>
          <w:iCs/>
          <w:sz w:val="22"/>
          <w:szCs w:val="22"/>
          <w:lang w:val="es-ES"/>
          <w:rPrChange w:id="870" w:author="Luz Helena Rodríguez González" w:date="2022-01-06T13:36:00Z">
            <w:rPr>
              <w:ins w:id="871" w:author="Luz Helena Rodríguez González" w:date="2022-01-06T13:35:00Z"/>
              <w:rFonts w:ascii="Arial" w:hAnsi="Arial" w:cs="Arial"/>
              <w:iCs/>
              <w:sz w:val="22"/>
              <w:szCs w:val="22"/>
              <w:lang w:val="es-ES"/>
            </w:rPr>
          </w:rPrChange>
        </w:rPr>
      </w:pPr>
      <w:ins w:id="872" w:author="Luz Helena Rodríguez González" w:date="2022-01-06T13:36:00Z">
        <w:r w:rsidRPr="00667F7A">
          <w:rPr>
            <w:rFonts w:ascii="Arial" w:hAnsi="Arial" w:cs="Arial"/>
            <w:b/>
            <w:bCs/>
            <w:iCs/>
            <w:sz w:val="22"/>
            <w:szCs w:val="22"/>
            <w:lang w:val="es-ES"/>
            <w:rPrChange w:id="873" w:author="Luz Helena Rodríguez González" w:date="2022-01-06T13:36:00Z">
              <w:rPr>
                <w:rFonts w:ascii="Arial" w:hAnsi="Arial" w:cs="Arial"/>
                <w:iCs/>
                <w:sz w:val="22"/>
                <w:szCs w:val="22"/>
                <w:lang w:val="es-ES"/>
              </w:rPr>
            </w:rPrChange>
          </w:rPr>
          <w:t>CONCLUSIONES</w:t>
        </w:r>
      </w:ins>
    </w:p>
    <w:p w14:paraId="41B3C7DA" w14:textId="77777777" w:rsidR="00667F7A" w:rsidRPr="00D177EC" w:rsidRDefault="00667F7A" w:rsidP="004B14BF">
      <w:pPr>
        <w:jc w:val="both"/>
        <w:rPr>
          <w:ins w:id="874" w:author="Jimmy Alexis Rodriguez Rojas" w:date="2022-01-06T12:53:00Z"/>
          <w:rFonts w:ascii="Arial" w:hAnsi="Arial" w:cs="Arial"/>
          <w:iCs/>
          <w:sz w:val="22"/>
          <w:szCs w:val="22"/>
          <w:lang w:val="es-ES"/>
          <w:rPrChange w:id="875" w:author="Luz Helena Rodríguez González" w:date="2022-01-06T13:34:00Z">
            <w:rPr>
              <w:ins w:id="876" w:author="Jimmy Alexis Rodriguez Rojas" w:date="2022-01-06T12:53:00Z"/>
              <w:rFonts w:ascii="Arial" w:hAnsi="Arial" w:cs="Arial"/>
              <w:iCs/>
              <w:sz w:val="24"/>
              <w:szCs w:val="24"/>
              <w:lang w:val="es-ES"/>
            </w:rPr>
          </w:rPrChange>
        </w:rPr>
      </w:pPr>
    </w:p>
    <w:p w14:paraId="0093A379" w14:textId="5F3E2A0E" w:rsidR="001550E5" w:rsidRDefault="001550E5" w:rsidP="001550E5">
      <w:pPr>
        <w:pStyle w:val="Prrafodelista"/>
        <w:numPr>
          <w:ilvl w:val="0"/>
          <w:numId w:val="13"/>
        </w:numPr>
        <w:jc w:val="both"/>
        <w:rPr>
          <w:ins w:id="877" w:author="Luz Helena Rodríguez González" w:date="2022-01-06T13:45:00Z"/>
          <w:rFonts w:ascii="Arial" w:hAnsi="Arial" w:cs="Arial"/>
          <w:b/>
          <w:iCs/>
          <w:sz w:val="22"/>
          <w:szCs w:val="22"/>
        </w:rPr>
      </w:pPr>
      <w:ins w:id="878" w:author="Jimmy Alexis Rodriguez Rojas" w:date="2022-01-06T12:53:00Z">
        <w:r w:rsidRPr="00D177EC">
          <w:rPr>
            <w:rFonts w:ascii="Arial" w:hAnsi="Arial" w:cs="Arial"/>
            <w:b/>
            <w:iCs/>
            <w:sz w:val="22"/>
            <w:szCs w:val="22"/>
            <w:rPrChange w:id="879" w:author="Luz Helena Rodríguez González" w:date="2022-01-06T13:34:00Z">
              <w:rPr>
                <w:rFonts w:ascii="Arial" w:hAnsi="Arial" w:cs="Arial"/>
                <w:b/>
                <w:iCs/>
                <w:sz w:val="24"/>
                <w:szCs w:val="24"/>
              </w:rPr>
            </w:rPrChange>
          </w:rPr>
          <w:t>¿Es jurídicamente viable que la Subred Integrada de Servicios de Salud Norte ESE, amplíe la suscripción de estos contratos respaldados con vigencias futuras de convenios interadministrativos a vigencias futuras derivadas de cualquier otro origen y/o recursos distintos a dichos contratos o convenios?</w:t>
        </w:r>
      </w:ins>
    </w:p>
    <w:p w14:paraId="1490EBC7" w14:textId="77777777" w:rsidR="000B06D3" w:rsidRPr="002545C8" w:rsidRDefault="000B06D3" w:rsidP="000B06D3">
      <w:pPr>
        <w:jc w:val="both"/>
        <w:rPr>
          <w:ins w:id="880" w:author="Luz Helena Rodríguez González" w:date="2022-01-06T13:45:00Z"/>
          <w:rFonts w:ascii="Arial" w:hAnsi="Arial" w:cs="Arial"/>
          <w:bCs/>
          <w:iCs/>
          <w:sz w:val="22"/>
          <w:szCs w:val="22"/>
        </w:rPr>
      </w:pPr>
    </w:p>
    <w:p w14:paraId="16B1F1A9" w14:textId="77777777" w:rsidR="000B06D3" w:rsidRPr="002545C8" w:rsidRDefault="000B06D3" w:rsidP="000B06D3">
      <w:pPr>
        <w:pStyle w:val="Prrafodelista"/>
        <w:numPr>
          <w:ilvl w:val="0"/>
          <w:numId w:val="13"/>
        </w:numPr>
        <w:jc w:val="both"/>
        <w:rPr>
          <w:ins w:id="881" w:author="Luz Helena Rodríguez González" w:date="2022-01-06T13:45:00Z"/>
          <w:rFonts w:ascii="Arial" w:hAnsi="Arial" w:cs="Arial"/>
          <w:b/>
          <w:iCs/>
          <w:sz w:val="22"/>
          <w:szCs w:val="22"/>
          <w:lang w:val="es-ES"/>
        </w:rPr>
      </w:pPr>
      <w:ins w:id="882" w:author="Luz Helena Rodríguez González" w:date="2022-01-06T13:45:00Z">
        <w:r w:rsidRPr="002545C8">
          <w:rPr>
            <w:rFonts w:ascii="Arial" w:hAnsi="Arial" w:cs="Arial"/>
            <w:b/>
            <w:iCs/>
            <w:sz w:val="22"/>
            <w:szCs w:val="22"/>
            <w:lang w:val="es-ES"/>
          </w:rPr>
          <w:t xml:space="preserve">¿Adicionalmente, es necesario determinar si los Contratos de Prestación de Servicios Profesionales y de Apoyo a la Gestión, se pueden celebrar respecto de perfiles contractuales que se requieren para la prestación de los servicios </w:t>
        </w:r>
        <w:r w:rsidRPr="002545C8">
          <w:rPr>
            <w:rFonts w:ascii="Arial" w:hAnsi="Arial" w:cs="Arial"/>
            <w:b/>
            <w:iCs/>
            <w:sz w:val="22"/>
            <w:szCs w:val="22"/>
            <w:lang w:val="es-ES"/>
          </w:rPr>
          <w:lastRenderedPageBreak/>
          <w:t>de la Subred, y que sean de carácter ordinario o permanente tales como enfermeras, camilleros, enfermeros jefes o facturadores?</w:t>
        </w:r>
      </w:ins>
    </w:p>
    <w:p w14:paraId="008446D7" w14:textId="77777777" w:rsidR="000B06D3" w:rsidRPr="000B06D3" w:rsidRDefault="000B06D3">
      <w:pPr>
        <w:jc w:val="both"/>
        <w:rPr>
          <w:ins w:id="883" w:author="Jimmy Alexis Rodriguez Rojas" w:date="2022-01-06T12:53:00Z"/>
          <w:rFonts w:ascii="Arial" w:hAnsi="Arial" w:cs="Arial"/>
          <w:b/>
          <w:iCs/>
          <w:sz w:val="22"/>
          <w:szCs w:val="22"/>
          <w:rPrChange w:id="884" w:author="Luz Helena Rodríguez González" w:date="2022-01-06T13:45:00Z">
            <w:rPr>
              <w:ins w:id="885" w:author="Jimmy Alexis Rodriguez Rojas" w:date="2022-01-06T12:53:00Z"/>
              <w:rFonts w:ascii="Arial" w:hAnsi="Arial" w:cs="Arial"/>
              <w:b/>
              <w:iCs/>
              <w:sz w:val="24"/>
              <w:szCs w:val="24"/>
            </w:rPr>
          </w:rPrChange>
        </w:rPr>
        <w:pPrChange w:id="886" w:author="Luz Helena Rodríguez González" w:date="2022-01-06T13:45:00Z">
          <w:pPr>
            <w:pStyle w:val="Prrafodelista"/>
            <w:numPr>
              <w:numId w:val="13"/>
            </w:numPr>
            <w:ind w:hanging="360"/>
            <w:jc w:val="both"/>
          </w:pPr>
        </w:pPrChange>
      </w:pPr>
    </w:p>
    <w:p w14:paraId="51569F1F" w14:textId="44C4B526" w:rsidR="001550E5" w:rsidRPr="00D177EC" w:rsidDel="001550E5" w:rsidRDefault="001550E5" w:rsidP="004B14BF">
      <w:pPr>
        <w:jc w:val="both"/>
        <w:rPr>
          <w:del w:id="887" w:author="Jimmy Alexis Rodriguez Rojas" w:date="2022-01-06T12:53:00Z"/>
          <w:rFonts w:ascii="Arial" w:hAnsi="Arial" w:cs="Arial"/>
          <w:iCs/>
          <w:sz w:val="22"/>
          <w:szCs w:val="22"/>
          <w:lang w:val="es-ES"/>
          <w:rPrChange w:id="888" w:author="Luz Helena Rodríguez González" w:date="2022-01-06T13:34:00Z">
            <w:rPr>
              <w:del w:id="889" w:author="Jimmy Alexis Rodriguez Rojas" w:date="2022-01-06T12:53:00Z"/>
              <w:rFonts w:ascii="Arial" w:hAnsi="Arial" w:cs="Arial"/>
              <w:iCs/>
              <w:sz w:val="24"/>
              <w:szCs w:val="24"/>
              <w:lang w:val="es-ES"/>
            </w:rPr>
          </w:rPrChange>
        </w:rPr>
      </w:pPr>
    </w:p>
    <w:p w14:paraId="29978C25" w14:textId="35E81F57" w:rsidR="008A2064" w:rsidRPr="00D177EC" w:rsidRDefault="008A2064" w:rsidP="004B14BF">
      <w:pPr>
        <w:jc w:val="both"/>
        <w:rPr>
          <w:rFonts w:ascii="Arial" w:hAnsi="Arial" w:cs="Arial"/>
          <w:i/>
          <w:sz w:val="22"/>
          <w:szCs w:val="22"/>
          <w:lang w:val="es-ES"/>
          <w:rPrChange w:id="890" w:author="Luz Helena Rodríguez González" w:date="2022-01-06T13:34:00Z">
            <w:rPr>
              <w:rFonts w:ascii="Arial" w:hAnsi="Arial" w:cs="Arial"/>
              <w:i/>
              <w:sz w:val="24"/>
              <w:szCs w:val="24"/>
              <w:lang w:val="es-ES"/>
            </w:rPr>
          </w:rPrChange>
        </w:rPr>
      </w:pPr>
    </w:p>
    <w:p w14:paraId="462FE40B" w14:textId="2E4D56E4" w:rsidR="00CC11F0" w:rsidRPr="00D177EC" w:rsidRDefault="008C4A15">
      <w:pPr>
        <w:ind w:left="708"/>
        <w:jc w:val="both"/>
        <w:rPr>
          <w:ins w:id="891" w:author="Jimmy Alexis Rodriguez Rojas" w:date="2022-01-06T10:23:00Z"/>
          <w:rFonts w:ascii="Arial" w:hAnsi="Arial" w:cs="Arial"/>
          <w:bCs/>
          <w:iCs/>
          <w:sz w:val="22"/>
          <w:szCs w:val="22"/>
          <w:rPrChange w:id="892" w:author="Luz Helena Rodríguez González" w:date="2022-01-06T13:34:00Z">
            <w:rPr>
              <w:ins w:id="893" w:author="Jimmy Alexis Rodriguez Rojas" w:date="2022-01-06T10:23:00Z"/>
              <w:rFonts w:ascii="Arial" w:hAnsi="Arial" w:cs="Arial"/>
              <w:bCs/>
              <w:iCs/>
              <w:sz w:val="24"/>
              <w:szCs w:val="24"/>
            </w:rPr>
          </w:rPrChange>
        </w:rPr>
        <w:pPrChange w:id="894" w:author="Luz Helena Rodríguez González" w:date="2022-01-06T13:36:00Z">
          <w:pPr>
            <w:jc w:val="both"/>
          </w:pPr>
        </w:pPrChange>
      </w:pPr>
      <w:del w:id="895" w:author="Luz Helena Rodríguez González" w:date="2022-01-06T13:36:00Z">
        <w:r w:rsidRPr="00D177EC" w:rsidDel="00667F7A">
          <w:rPr>
            <w:rFonts w:ascii="Arial" w:hAnsi="Arial" w:cs="Arial"/>
            <w:iCs/>
            <w:sz w:val="22"/>
            <w:szCs w:val="22"/>
            <w:lang w:val="es-ES"/>
            <w:rPrChange w:id="896" w:author="Luz Helena Rodríguez González" w:date="2022-01-06T13:34:00Z">
              <w:rPr>
                <w:rFonts w:ascii="Arial" w:hAnsi="Arial" w:cs="Arial"/>
                <w:iCs/>
                <w:sz w:val="24"/>
                <w:szCs w:val="24"/>
                <w:lang w:val="es-ES"/>
              </w:rPr>
            </w:rPrChange>
          </w:rPr>
          <w:delText>En conclusión, s</w:delText>
        </w:r>
      </w:del>
      <w:del w:id="897" w:author="Luz Helena Rodríguez González" w:date="2022-01-06T13:38:00Z">
        <w:r w:rsidRPr="00D177EC" w:rsidDel="00667F7A">
          <w:rPr>
            <w:rFonts w:ascii="Arial" w:hAnsi="Arial" w:cs="Arial"/>
            <w:iCs/>
            <w:sz w:val="22"/>
            <w:szCs w:val="22"/>
            <w:lang w:val="es-ES"/>
            <w:rPrChange w:id="898" w:author="Luz Helena Rodríguez González" w:date="2022-01-06T13:34:00Z">
              <w:rPr>
                <w:rFonts w:ascii="Arial" w:hAnsi="Arial" w:cs="Arial"/>
                <w:iCs/>
                <w:sz w:val="24"/>
                <w:szCs w:val="24"/>
                <w:lang w:val="es-ES"/>
              </w:rPr>
            </w:rPrChange>
          </w:rPr>
          <w:delText>e establece que l</w:delText>
        </w:r>
      </w:del>
      <w:ins w:id="899" w:author="Luz Helena Rodríguez González" w:date="2022-01-06T13:38:00Z">
        <w:r w:rsidR="00667F7A">
          <w:rPr>
            <w:rFonts w:ascii="Arial" w:hAnsi="Arial" w:cs="Arial"/>
            <w:iCs/>
            <w:sz w:val="22"/>
            <w:szCs w:val="22"/>
            <w:lang w:val="es-ES"/>
          </w:rPr>
          <w:t>L</w:t>
        </w:r>
      </w:ins>
      <w:r w:rsidRPr="00D177EC">
        <w:rPr>
          <w:rFonts w:ascii="Arial" w:hAnsi="Arial" w:cs="Arial"/>
          <w:iCs/>
          <w:sz w:val="22"/>
          <w:szCs w:val="22"/>
          <w:lang w:val="es-ES"/>
          <w:rPrChange w:id="900" w:author="Luz Helena Rodríguez González" w:date="2022-01-06T13:34:00Z">
            <w:rPr>
              <w:rFonts w:ascii="Arial" w:hAnsi="Arial" w:cs="Arial"/>
              <w:iCs/>
              <w:sz w:val="24"/>
              <w:szCs w:val="24"/>
              <w:lang w:val="es-ES"/>
            </w:rPr>
          </w:rPrChange>
        </w:rPr>
        <w:t>as</w:t>
      </w:r>
      <w:r w:rsidRPr="00D177EC">
        <w:rPr>
          <w:rFonts w:ascii="Arial" w:hAnsi="Arial" w:cs="Arial"/>
          <w:bCs/>
          <w:sz w:val="22"/>
          <w:szCs w:val="22"/>
          <w:rPrChange w:id="901" w:author="Luz Helena Rodríguez González" w:date="2022-01-06T13:34:00Z">
            <w:rPr>
              <w:rFonts w:ascii="Arial" w:hAnsi="Arial" w:cs="Arial"/>
              <w:bCs/>
              <w:sz w:val="24"/>
              <w:szCs w:val="24"/>
            </w:rPr>
          </w:rPrChange>
        </w:rPr>
        <w:t xml:space="preserve"> </w:t>
      </w:r>
      <w:r w:rsidRPr="00D177EC">
        <w:rPr>
          <w:rFonts w:ascii="Arial" w:hAnsi="Arial" w:cs="Arial"/>
          <w:bCs/>
          <w:iCs/>
          <w:sz w:val="22"/>
          <w:szCs w:val="22"/>
          <w:rPrChange w:id="902" w:author="Luz Helena Rodríguez González" w:date="2022-01-06T13:34:00Z">
            <w:rPr>
              <w:rFonts w:ascii="Arial" w:hAnsi="Arial" w:cs="Arial"/>
              <w:bCs/>
              <w:iCs/>
              <w:sz w:val="24"/>
              <w:szCs w:val="24"/>
            </w:rPr>
          </w:rPrChange>
        </w:rPr>
        <w:t>Subredes Integradas de Servicios de Salud puede</w:t>
      </w:r>
      <w:ins w:id="903" w:author="Jimmy Alexis Rodriguez Rojas" w:date="2022-01-06T10:50:00Z">
        <w:r w:rsidR="00A83C7F" w:rsidRPr="00D177EC">
          <w:rPr>
            <w:rFonts w:ascii="Arial" w:hAnsi="Arial" w:cs="Arial"/>
            <w:bCs/>
            <w:iCs/>
            <w:sz w:val="22"/>
            <w:szCs w:val="22"/>
            <w:rPrChange w:id="904" w:author="Luz Helena Rodríguez González" w:date="2022-01-06T13:34:00Z">
              <w:rPr>
                <w:rFonts w:ascii="Arial" w:hAnsi="Arial" w:cs="Arial"/>
                <w:bCs/>
                <w:iCs/>
                <w:sz w:val="24"/>
                <w:szCs w:val="24"/>
              </w:rPr>
            </w:rPrChange>
          </w:rPr>
          <w:t>n</w:t>
        </w:r>
      </w:ins>
      <w:r w:rsidRPr="00D177EC">
        <w:rPr>
          <w:rFonts w:ascii="Arial" w:hAnsi="Arial" w:cs="Arial"/>
          <w:bCs/>
          <w:iCs/>
          <w:sz w:val="22"/>
          <w:szCs w:val="22"/>
          <w:rPrChange w:id="905" w:author="Luz Helena Rodríguez González" w:date="2022-01-06T13:34:00Z">
            <w:rPr>
              <w:rFonts w:ascii="Arial" w:hAnsi="Arial" w:cs="Arial"/>
              <w:bCs/>
              <w:iCs/>
              <w:sz w:val="24"/>
              <w:szCs w:val="24"/>
            </w:rPr>
          </w:rPrChange>
        </w:rPr>
        <w:t xml:space="preserve"> hacer uso</w:t>
      </w:r>
      <w:del w:id="906" w:author="Jimmy Alexis Rodriguez Rojas" w:date="2022-01-06T09:58:00Z">
        <w:r w:rsidRPr="00D177EC" w:rsidDel="00DA7ECF">
          <w:rPr>
            <w:rFonts w:ascii="Arial" w:hAnsi="Arial" w:cs="Arial"/>
            <w:bCs/>
            <w:iCs/>
            <w:sz w:val="22"/>
            <w:szCs w:val="22"/>
            <w:rPrChange w:id="907" w:author="Luz Helena Rodríguez González" w:date="2022-01-06T13:34:00Z">
              <w:rPr>
                <w:rFonts w:ascii="Arial" w:hAnsi="Arial" w:cs="Arial"/>
                <w:bCs/>
                <w:iCs/>
                <w:sz w:val="24"/>
                <w:szCs w:val="24"/>
              </w:rPr>
            </w:rPrChange>
          </w:rPr>
          <w:delText>s</w:delText>
        </w:r>
      </w:del>
      <w:r w:rsidRPr="00D177EC">
        <w:rPr>
          <w:rFonts w:ascii="Arial" w:hAnsi="Arial" w:cs="Arial"/>
          <w:bCs/>
          <w:iCs/>
          <w:sz w:val="22"/>
          <w:szCs w:val="22"/>
          <w:rPrChange w:id="908" w:author="Luz Helena Rodríguez González" w:date="2022-01-06T13:34:00Z">
            <w:rPr>
              <w:rFonts w:ascii="Arial" w:hAnsi="Arial" w:cs="Arial"/>
              <w:bCs/>
              <w:iCs/>
              <w:sz w:val="24"/>
              <w:szCs w:val="24"/>
            </w:rPr>
          </w:rPrChange>
        </w:rPr>
        <w:t xml:space="preserve"> d</w:t>
      </w:r>
      <w:r w:rsidR="00165E59" w:rsidRPr="00D177EC">
        <w:rPr>
          <w:rFonts w:ascii="Arial" w:hAnsi="Arial" w:cs="Arial"/>
          <w:bCs/>
          <w:iCs/>
          <w:sz w:val="22"/>
          <w:szCs w:val="22"/>
          <w:rPrChange w:id="909" w:author="Luz Helena Rodríguez González" w:date="2022-01-06T13:34:00Z">
            <w:rPr>
              <w:rFonts w:ascii="Arial" w:hAnsi="Arial" w:cs="Arial"/>
              <w:bCs/>
              <w:iCs/>
              <w:sz w:val="24"/>
              <w:szCs w:val="24"/>
            </w:rPr>
          </w:rPrChange>
        </w:rPr>
        <w:t>e las vigencias futuras en l</w:t>
      </w:r>
      <w:ins w:id="910" w:author="Jimmy Alexis Rodriguez Rojas" w:date="2022-01-06T12:56:00Z">
        <w:r w:rsidR="0099619C" w:rsidRPr="00D177EC">
          <w:rPr>
            <w:rFonts w:ascii="Arial" w:hAnsi="Arial" w:cs="Arial"/>
            <w:bCs/>
            <w:iCs/>
            <w:sz w:val="22"/>
            <w:szCs w:val="22"/>
            <w:rPrChange w:id="911" w:author="Luz Helena Rodríguez González" w:date="2022-01-06T13:34:00Z">
              <w:rPr>
                <w:rFonts w:ascii="Arial" w:hAnsi="Arial" w:cs="Arial"/>
                <w:bCs/>
                <w:iCs/>
                <w:sz w:val="24"/>
                <w:szCs w:val="24"/>
              </w:rPr>
            </w:rPrChange>
          </w:rPr>
          <w:t xml:space="preserve">os contratos de </w:t>
        </w:r>
      </w:ins>
      <w:del w:id="912" w:author="Jimmy Alexis Rodriguez Rojas" w:date="2022-01-06T12:56:00Z">
        <w:r w:rsidR="00165E59" w:rsidRPr="00D177EC" w:rsidDel="0099619C">
          <w:rPr>
            <w:rFonts w:ascii="Arial" w:hAnsi="Arial" w:cs="Arial"/>
            <w:bCs/>
            <w:iCs/>
            <w:sz w:val="22"/>
            <w:szCs w:val="22"/>
            <w:rPrChange w:id="913" w:author="Luz Helena Rodríguez González" w:date="2022-01-06T13:34:00Z">
              <w:rPr>
                <w:rFonts w:ascii="Arial" w:hAnsi="Arial" w:cs="Arial"/>
                <w:bCs/>
                <w:iCs/>
                <w:sz w:val="24"/>
                <w:szCs w:val="24"/>
              </w:rPr>
            </w:rPrChange>
          </w:rPr>
          <w:delText xml:space="preserve">a </w:delText>
        </w:r>
      </w:del>
      <w:ins w:id="914" w:author="Jimmy Alexis Rodriguez Rojas" w:date="2022-01-06T12:56:00Z">
        <w:r w:rsidR="0099619C" w:rsidRPr="00D177EC">
          <w:rPr>
            <w:rFonts w:ascii="Arial" w:hAnsi="Arial" w:cs="Arial"/>
            <w:bCs/>
            <w:iCs/>
            <w:sz w:val="22"/>
            <w:szCs w:val="22"/>
            <w:rPrChange w:id="915" w:author="Luz Helena Rodríguez González" w:date="2022-01-06T13:34:00Z">
              <w:rPr>
                <w:rFonts w:ascii="Arial" w:hAnsi="Arial" w:cs="Arial"/>
                <w:bCs/>
                <w:iCs/>
                <w:sz w:val="24"/>
                <w:szCs w:val="24"/>
              </w:rPr>
            </w:rPrChange>
          </w:rPr>
          <w:t>prestación de servicios y de apoyo a la gestión</w:t>
        </w:r>
      </w:ins>
      <w:del w:id="916" w:author="Jimmy Alexis Rodriguez Rojas" w:date="2022-01-06T12:56:00Z">
        <w:r w:rsidR="00165E59" w:rsidRPr="00D177EC" w:rsidDel="0099619C">
          <w:rPr>
            <w:rFonts w:ascii="Arial" w:hAnsi="Arial" w:cs="Arial"/>
            <w:bCs/>
            <w:iCs/>
            <w:sz w:val="22"/>
            <w:szCs w:val="22"/>
            <w:rPrChange w:id="917" w:author="Luz Helena Rodríguez González" w:date="2022-01-06T13:34:00Z">
              <w:rPr>
                <w:rFonts w:ascii="Arial" w:hAnsi="Arial" w:cs="Arial"/>
                <w:bCs/>
                <w:iCs/>
                <w:sz w:val="24"/>
                <w:szCs w:val="24"/>
              </w:rPr>
            </w:rPrChange>
          </w:rPr>
          <w:delText>contratación de ordenes de prestación de servicios</w:delText>
        </w:r>
      </w:del>
      <w:r w:rsidR="00165E59" w:rsidRPr="00D177EC">
        <w:rPr>
          <w:rFonts w:ascii="Arial" w:hAnsi="Arial" w:cs="Arial"/>
          <w:bCs/>
          <w:iCs/>
          <w:sz w:val="22"/>
          <w:szCs w:val="22"/>
          <w:rPrChange w:id="918" w:author="Luz Helena Rodríguez González" w:date="2022-01-06T13:34:00Z">
            <w:rPr>
              <w:rFonts w:ascii="Arial" w:hAnsi="Arial" w:cs="Arial"/>
              <w:bCs/>
              <w:iCs/>
              <w:sz w:val="24"/>
              <w:szCs w:val="24"/>
            </w:rPr>
          </w:rPrChange>
        </w:rPr>
        <w:t xml:space="preserve"> </w:t>
      </w:r>
      <w:ins w:id="919" w:author="Jimmy Alexis Rodriguez Rojas" w:date="2022-01-06T10:50:00Z">
        <w:r w:rsidR="00A83C7F" w:rsidRPr="00D177EC">
          <w:rPr>
            <w:rFonts w:ascii="Arial" w:hAnsi="Arial" w:cs="Arial"/>
            <w:bCs/>
            <w:iCs/>
            <w:sz w:val="22"/>
            <w:szCs w:val="22"/>
            <w:rPrChange w:id="920" w:author="Luz Helena Rodríguez González" w:date="2022-01-06T13:34:00Z">
              <w:rPr>
                <w:rFonts w:ascii="Arial" w:hAnsi="Arial" w:cs="Arial"/>
                <w:bCs/>
                <w:iCs/>
                <w:sz w:val="24"/>
                <w:szCs w:val="24"/>
              </w:rPr>
            </w:rPrChange>
          </w:rPr>
          <w:t xml:space="preserve">siempre y cuando cumplan </w:t>
        </w:r>
      </w:ins>
      <w:ins w:id="921" w:author="Leonardo Arturo Pazos Galindo" w:date="2022-01-06T14:27:00Z">
        <w:r w:rsidR="002D1B02" w:rsidRPr="002243CE">
          <w:rPr>
            <w:rFonts w:ascii="Arial" w:hAnsi="Arial" w:cs="Arial"/>
            <w:bCs/>
            <w:iCs/>
            <w:sz w:val="22"/>
            <w:szCs w:val="22"/>
          </w:rPr>
          <w:t xml:space="preserve">el Manual Operativo Presupuestal </w:t>
        </w:r>
        <w:r w:rsidR="002D1B02">
          <w:rPr>
            <w:rFonts w:ascii="Arial" w:hAnsi="Arial" w:cs="Arial"/>
            <w:bCs/>
            <w:iCs/>
            <w:sz w:val="22"/>
            <w:szCs w:val="22"/>
          </w:rPr>
          <w:t xml:space="preserve">y </w:t>
        </w:r>
      </w:ins>
      <w:ins w:id="922" w:author="Jimmy Alexis Rodriguez Rojas" w:date="2022-01-06T10:50:00Z">
        <w:del w:id="923" w:author="Leonardo Arturo Pazos Galindo" w:date="2022-01-06T14:24:00Z">
          <w:r w:rsidR="00A83C7F" w:rsidRPr="00D177EC" w:rsidDel="002D1B02">
            <w:rPr>
              <w:rFonts w:ascii="Arial" w:hAnsi="Arial" w:cs="Arial"/>
              <w:bCs/>
              <w:iCs/>
              <w:sz w:val="22"/>
              <w:szCs w:val="22"/>
              <w:rPrChange w:id="924" w:author="Luz Helena Rodríguez González" w:date="2022-01-06T13:34:00Z">
                <w:rPr>
                  <w:rFonts w:ascii="Arial" w:hAnsi="Arial" w:cs="Arial"/>
                  <w:bCs/>
                  <w:iCs/>
                  <w:sz w:val="24"/>
                  <w:szCs w:val="24"/>
                </w:rPr>
              </w:rPrChange>
            </w:rPr>
            <w:delText xml:space="preserve">con </w:delText>
          </w:r>
        </w:del>
        <w:r w:rsidR="00A83C7F" w:rsidRPr="00D177EC">
          <w:rPr>
            <w:rFonts w:ascii="Arial" w:hAnsi="Arial" w:cs="Arial"/>
            <w:bCs/>
            <w:iCs/>
            <w:sz w:val="22"/>
            <w:szCs w:val="22"/>
            <w:rPrChange w:id="925" w:author="Luz Helena Rodríguez González" w:date="2022-01-06T13:34:00Z">
              <w:rPr>
                <w:rFonts w:ascii="Arial" w:hAnsi="Arial" w:cs="Arial"/>
                <w:bCs/>
                <w:iCs/>
                <w:sz w:val="24"/>
                <w:szCs w:val="24"/>
              </w:rPr>
            </w:rPrChange>
          </w:rPr>
          <w:t>los requisitos establ</w:t>
        </w:r>
      </w:ins>
      <w:ins w:id="926" w:author="Jimmy Alexis Rodriguez Rojas" w:date="2022-01-06T10:51:00Z">
        <w:r w:rsidR="00A83C7F" w:rsidRPr="00D177EC">
          <w:rPr>
            <w:rFonts w:ascii="Arial" w:hAnsi="Arial" w:cs="Arial"/>
            <w:bCs/>
            <w:iCs/>
            <w:sz w:val="22"/>
            <w:szCs w:val="22"/>
            <w:rPrChange w:id="927" w:author="Luz Helena Rodríguez González" w:date="2022-01-06T13:34:00Z">
              <w:rPr>
                <w:rFonts w:ascii="Arial" w:hAnsi="Arial" w:cs="Arial"/>
                <w:bCs/>
                <w:iCs/>
                <w:sz w:val="24"/>
                <w:szCs w:val="24"/>
              </w:rPr>
            </w:rPrChange>
          </w:rPr>
          <w:t xml:space="preserve">ecidos </w:t>
        </w:r>
        <w:del w:id="928" w:author="Leonardo Arturo Pazos Galindo" w:date="2022-01-06T14:27:00Z">
          <w:r w:rsidR="00A83C7F" w:rsidRPr="00D177EC" w:rsidDel="002D1B02">
            <w:rPr>
              <w:rFonts w:ascii="Arial" w:hAnsi="Arial" w:cs="Arial"/>
              <w:bCs/>
              <w:iCs/>
              <w:sz w:val="22"/>
              <w:szCs w:val="22"/>
              <w:rPrChange w:id="929" w:author="Luz Helena Rodríguez González" w:date="2022-01-06T13:34:00Z">
                <w:rPr>
                  <w:rFonts w:ascii="Arial" w:hAnsi="Arial" w:cs="Arial"/>
                  <w:bCs/>
                  <w:iCs/>
                  <w:sz w:val="24"/>
                  <w:szCs w:val="24"/>
                </w:rPr>
              </w:rPrChange>
            </w:rPr>
            <w:delText xml:space="preserve">en el Manual Operativo Presupuestal </w:delText>
          </w:r>
          <w:r w:rsidR="00A83C7F" w:rsidRPr="00D177EC" w:rsidDel="00831541">
            <w:rPr>
              <w:rFonts w:ascii="Arial" w:hAnsi="Arial" w:cs="Arial"/>
              <w:bCs/>
              <w:iCs/>
              <w:sz w:val="22"/>
              <w:szCs w:val="22"/>
              <w:rPrChange w:id="930" w:author="Luz Helena Rodríguez González" w:date="2022-01-06T13:34:00Z">
                <w:rPr>
                  <w:rFonts w:ascii="Arial" w:hAnsi="Arial" w:cs="Arial"/>
                  <w:bCs/>
                  <w:iCs/>
                  <w:sz w:val="24"/>
                  <w:szCs w:val="24"/>
                </w:rPr>
              </w:rPrChange>
            </w:rPr>
            <w:delText>y</w:delText>
          </w:r>
        </w:del>
      </w:ins>
      <w:ins w:id="931" w:author="Leonardo Arturo Pazos Galindo" w:date="2022-01-06T14:27:00Z">
        <w:r w:rsidR="00831541">
          <w:rPr>
            <w:rFonts w:ascii="Arial" w:hAnsi="Arial" w:cs="Arial"/>
            <w:bCs/>
            <w:iCs/>
            <w:sz w:val="22"/>
            <w:szCs w:val="22"/>
          </w:rPr>
          <w:t>en</w:t>
        </w:r>
      </w:ins>
      <w:ins w:id="932" w:author="Jimmy Alexis Rodriguez Rojas" w:date="2022-01-06T10:51:00Z">
        <w:del w:id="933" w:author="Leonardo Arturo Pazos Galindo" w:date="2022-01-06T14:27:00Z">
          <w:r w:rsidR="00A83C7F" w:rsidRPr="00D177EC" w:rsidDel="00831541">
            <w:rPr>
              <w:rFonts w:ascii="Arial" w:hAnsi="Arial" w:cs="Arial"/>
              <w:bCs/>
              <w:iCs/>
              <w:sz w:val="22"/>
              <w:szCs w:val="22"/>
              <w:rPrChange w:id="934" w:author="Luz Helena Rodríguez González" w:date="2022-01-06T13:34:00Z">
                <w:rPr>
                  <w:rFonts w:ascii="Arial" w:hAnsi="Arial" w:cs="Arial"/>
                  <w:bCs/>
                  <w:iCs/>
                  <w:sz w:val="24"/>
                  <w:szCs w:val="24"/>
                </w:rPr>
              </w:rPrChange>
            </w:rPr>
            <w:delText xml:space="preserve"> </w:delText>
          </w:r>
        </w:del>
      </w:ins>
      <w:del w:id="935" w:author="Jimmy Alexis Rodriguez Rojas" w:date="2022-01-06T10:51:00Z">
        <w:r w:rsidR="00165E59" w:rsidRPr="00D177EC" w:rsidDel="00A83C7F">
          <w:rPr>
            <w:rFonts w:ascii="Arial" w:hAnsi="Arial" w:cs="Arial"/>
            <w:bCs/>
            <w:iCs/>
            <w:sz w:val="22"/>
            <w:szCs w:val="22"/>
            <w:rPrChange w:id="936" w:author="Luz Helena Rodríguez González" w:date="2022-01-06T13:34:00Z">
              <w:rPr>
                <w:rFonts w:ascii="Arial" w:hAnsi="Arial" w:cs="Arial"/>
                <w:bCs/>
                <w:iCs/>
                <w:sz w:val="24"/>
                <w:szCs w:val="24"/>
              </w:rPr>
            </w:rPrChange>
          </w:rPr>
          <w:delText>sin importa el origen del gasto sean de funcionamiento</w:delText>
        </w:r>
      </w:del>
      <w:ins w:id="937" w:author="Luz Helena Rodríguez González" w:date="2022-01-05T19:12:00Z">
        <w:del w:id="938" w:author="Jimmy Alexis Rodriguez Rojas" w:date="2022-01-06T10:51:00Z">
          <w:r w:rsidR="009E0441" w:rsidRPr="00D177EC" w:rsidDel="00A83C7F">
            <w:rPr>
              <w:rFonts w:ascii="Arial" w:hAnsi="Arial" w:cs="Arial"/>
              <w:bCs/>
              <w:iCs/>
              <w:sz w:val="22"/>
              <w:szCs w:val="22"/>
              <w:rPrChange w:id="939" w:author="Luz Helena Rodríguez González" w:date="2022-01-06T13:34:00Z">
                <w:rPr>
                  <w:rFonts w:ascii="Arial" w:hAnsi="Arial" w:cs="Arial"/>
                  <w:bCs/>
                  <w:iCs/>
                  <w:sz w:val="24"/>
                  <w:szCs w:val="24"/>
                </w:rPr>
              </w:rPrChange>
            </w:rPr>
            <w:delText>. operación</w:delText>
          </w:r>
        </w:del>
      </w:ins>
      <w:del w:id="940" w:author="Jimmy Alexis Rodriguez Rojas" w:date="2022-01-06T10:51:00Z">
        <w:r w:rsidR="00165E59" w:rsidRPr="00D177EC" w:rsidDel="00A83C7F">
          <w:rPr>
            <w:rFonts w:ascii="Arial" w:hAnsi="Arial" w:cs="Arial"/>
            <w:bCs/>
            <w:iCs/>
            <w:sz w:val="22"/>
            <w:szCs w:val="22"/>
            <w:rPrChange w:id="941" w:author="Luz Helena Rodríguez González" w:date="2022-01-06T13:34:00Z">
              <w:rPr>
                <w:rFonts w:ascii="Arial" w:hAnsi="Arial" w:cs="Arial"/>
                <w:bCs/>
                <w:iCs/>
                <w:sz w:val="24"/>
                <w:szCs w:val="24"/>
              </w:rPr>
            </w:rPrChange>
          </w:rPr>
          <w:delText xml:space="preserve"> o de inversión</w:delText>
        </w:r>
      </w:del>
      <w:ins w:id="942" w:author="Jimmy Alexis Rodriguez Rojas" w:date="2022-01-06T10:22:00Z">
        <w:del w:id="943" w:author="Leonardo Arturo Pazos Galindo" w:date="2022-01-06T14:27:00Z">
          <w:r w:rsidR="00CC11F0" w:rsidRPr="00D177EC" w:rsidDel="00831541">
            <w:rPr>
              <w:rFonts w:ascii="Arial" w:hAnsi="Arial" w:cs="Arial"/>
              <w:bCs/>
              <w:iCs/>
              <w:sz w:val="22"/>
              <w:szCs w:val="22"/>
              <w:rPrChange w:id="944" w:author="Luz Helena Rodríguez González" w:date="2022-01-06T13:34:00Z">
                <w:rPr>
                  <w:rFonts w:ascii="Arial" w:hAnsi="Arial" w:cs="Arial"/>
                  <w:bCs/>
                  <w:iCs/>
                  <w:sz w:val="24"/>
                  <w:szCs w:val="24"/>
                </w:rPr>
              </w:rPrChange>
            </w:rPr>
            <w:delText>con</w:delText>
          </w:r>
        </w:del>
      </w:ins>
      <w:ins w:id="945" w:author="Leonardo Arturo Pazos Galindo" w:date="2022-01-06T14:27:00Z">
        <w:r w:rsidR="00831541">
          <w:rPr>
            <w:rFonts w:ascii="Arial" w:hAnsi="Arial" w:cs="Arial"/>
            <w:bCs/>
            <w:iCs/>
            <w:sz w:val="22"/>
            <w:szCs w:val="22"/>
          </w:rPr>
          <w:t xml:space="preserve"> el</w:t>
        </w:r>
      </w:ins>
      <w:ins w:id="946" w:author="Jimmy Alexis Rodriguez Rojas" w:date="2022-01-06T10:22:00Z">
        <w:r w:rsidR="00CC11F0" w:rsidRPr="00D177EC">
          <w:rPr>
            <w:rFonts w:ascii="Arial" w:hAnsi="Arial" w:cs="Arial"/>
            <w:bCs/>
            <w:iCs/>
            <w:sz w:val="22"/>
            <w:szCs w:val="22"/>
            <w:rPrChange w:id="947" w:author="Luz Helena Rodríguez González" w:date="2022-01-06T13:34:00Z">
              <w:rPr>
                <w:rFonts w:ascii="Arial" w:hAnsi="Arial" w:cs="Arial"/>
                <w:bCs/>
                <w:iCs/>
                <w:sz w:val="24"/>
                <w:szCs w:val="24"/>
              </w:rPr>
            </w:rPrChange>
          </w:rPr>
          <w:t xml:space="preserve"> literal a</w:t>
        </w:r>
      </w:ins>
      <w:ins w:id="948" w:author="Leonardo Arturo Pazos Galindo" w:date="2022-01-06T14:24:00Z">
        <w:r w:rsidR="002D1B02">
          <w:rPr>
            <w:rFonts w:ascii="Arial" w:hAnsi="Arial" w:cs="Arial"/>
            <w:bCs/>
            <w:iCs/>
            <w:sz w:val="22"/>
            <w:szCs w:val="22"/>
          </w:rPr>
          <w:t>)</w:t>
        </w:r>
      </w:ins>
      <w:ins w:id="949" w:author="Jimmy Alexis Rodriguez Rojas" w:date="2022-01-06T10:22:00Z">
        <w:r w:rsidR="00CC11F0" w:rsidRPr="00D177EC">
          <w:rPr>
            <w:rFonts w:ascii="Arial" w:hAnsi="Arial" w:cs="Arial"/>
            <w:bCs/>
            <w:iCs/>
            <w:sz w:val="22"/>
            <w:szCs w:val="22"/>
            <w:rPrChange w:id="950" w:author="Luz Helena Rodríguez González" w:date="2022-01-06T13:34:00Z">
              <w:rPr>
                <w:rFonts w:ascii="Arial" w:hAnsi="Arial" w:cs="Arial"/>
                <w:bCs/>
                <w:iCs/>
                <w:sz w:val="24"/>
                <w:szCs w:val="24"/>
              </w:rPr>
            </w:rPrChange>
          </w:rPr>
          <w:t xml:space="preserve"> del </w:t>
        </w:r>
        <w:del w:id="951" w:author="Luz Helena Rodríguez González" w:date="2022-01-06T13:38:00Z">
          <w:r w:rsidR="00CC11F0" w:rsidRPr="00D177EC" w:rsidDel="00667F7A">
            <w:rPr>
              <w:rFonts w:ascii="Arial" w:hAnsi="Arial" w:cs="Arial"/>
              <w:bCs/>
              <w:iCs/>
              <w:sz w:val="22"/>
              <w:szCs w:val="22"/>
              <w:rPrChange w:id="952" w:author="Luz Helena Rodríguez González" w:date="2022-01-06T13:34:00Z">
                <w:rPr>
                  <w:rFonts w:ascii="Arial" w:hAnsi="Arial" w:cs="Arial"/>
                  <w:bCs/>
                  <w:iCs/>
                  <w:sz w:val="24"/>
                  <w:szCs w:val="24"/>
                </w:rPr>
              </w:rPrChange>
            </w:rPr>
            <w:delText>articulo</w:delText>
          </w:r>
        </w:del>
      </w:ins>
      <w:ins w:id="953" w:author="Luz Helena Rodríguez González" w:date="2022-01-06T13:38:00Z">
        <w:r w:rsidR="00667F7A" w:rsidRPr="00667F7A">
          <w:rPr>
            <w:rFonts w:ascii="Arial" w:hAnsi="Arial" w:cs="Arial"/>
            <w:bCs/>
            <w:iCs/>
            <w:sz w:val="22"/>
            <w:szCs w:val="22"/>
          </w:rPr>
          <w:t>artículo</w:t>
        </w:r>
      </w:ins>
      <w:ins w:id="954" w:author="Jimmy Alexis Rodriguez Rojas" w:date="2022-01-06T10:22:00Z">
        <w:r w:rsidR="00CC11F0" w:rsidRPr="00D177EC">
          <w:rPr>
            <w:rFonts w:ascii="Arial" w:hAnsi="Arial" w:cs="Arial"/>
            <w:bCs/>
            <w:iCs/>
            <w:sz w:val="22"/>
            <w:szCs w:val="22"/>
            <w:rPrChange w:id="955" w:author="Luz Helena Rodríguez González" w:date="2022-01-06T13:34:00Z">
              <w:rPr>
                <w:rFonts w:ascii="Arial" w:hAnsi="Arial" w:cs="Arial"/>
                <w:bCs/>
                <w:iCs/>
                <w:sz w:val="24"/>
                <w:szCs w:val="24"/>
              </w:rPr>
            </w:rPrChange>
          </w:rPr>
          <w:t xml:space="preserve"> 38 d</w:t>
        </w:r>
      </w:ins>
      <w:ins w:id="956" w:author="Jimmy Alexis Rodriguez Rojas" w:date="2022-01-06T10:23:00Z">
        <w:r w:rsidR="00CC11F0" w:rsidRPr="00D177EC">
          <w:rPr>
            <w:rFonts w:ascii="Arial" w:hAnsi="Arial" w:cs="Arial"/>
            <w:bCs/>
            <w:iCs/>
            <w:sz w:val="22"/>
            <w:szCs w:val="22"/>
            <w:rPrChange w:id="957" w:author="Luz Helena Rodríguez González" w:date="2022-01-06T13:34:00Z">
              <w:rPr>
                <w:rFonts w:ascii="Arial" w:hAnsi="Arial" w:cs="Arial"/>
                <w:bCs/>
                <w:iCs/>
                <w:sz w:val="24"/>
                <w:szCs w:val="24"/>
              </w:rPr>
            </w:rPrChange>
          </w:rPr>
          <w:t>el Decreto 662 de 2018</w:t>
        </w:r>
      </w:ins>
      <w:ins w:id="958" w:author="Leonardo Arturo Pazos Galindo" w:date="2022-01-06T14:24:00Z">
        <w:r w:rsidR="002D1B02">
          <w:rPr>
            <w:rFonts w:ascii="Arial" w:hAnsi="Arial" w:cs="Arial"/>
            <w:bCs/>
            <w:iCs/>
            <w:sz w:val="22"/>
            <w:szCs w:val="22"/>
          </w:rPr>
          <w:t>,</w:t>
        </w:r>
      </w:ins>
      <w:ins w:id="959" w:author="Jimmy Alexis Rodriguez Rojas" w:date="2022-01-06T10:23:00Z">
        <w:r w:rsidR="00CC11F0" w:rsidRPr="00D177EC">
          <w:rPr>
            <w:rFonts w:ascii="Arial" w:hAnsi="Arial" w:cs="Arial"/>
            <w:bCs/>
            <w:iCs/>
            <w:sz w:val="22"/>
            <w:szCs w:val="22"/>
            <w:rPrChange w:id="960" w:author="Luz Helena Rodríguez González" w:date="2022-01-06T13:34:00Z">
              <w:rPr>
                <w:rFonts w:ascii="Arial" w:hAnsi="Arial" w:cs="Arial"/>
                <w:bCs/>
                <w:iCs/>
                <w:sz w:val="24"/>
                <w:szCs w:val="24"/>
              </w:rPr>
            </w:rPrChange>
          </w:rPr>
          <w:t xml:space="preserve"> modificado por el </w:t>
        </w:r>
        <w:del w:id="961" w:author="Luz Helena Rodríguez González" w:date="2022-01-06T13:38:00Z">
          <w:r w:rsidR="00CC11F0" w:rsidRPr="00D177EC" w:rsidDel="00667F7A">
            <w:rPr>
              <w:rFonts w:ascii="Arial" w:hAnsi="Arial" w:cs="Arial"/>
              <w:bCs/>
              <w:iCs/>
              <w:sz w:val="22"/>
              <w:szCs w:val="22"/>
              <w:rPrChange w:id="962" w:author="Luz Helena Rodríguez González" w:date="2022-01-06T13:34:00Z">
                <w:rPr>
                  <w:rFonts w:ascii="Arial" w:hAnsi="Arial" w:cs="Arial"/>
                  <w:bCs/>
                  <w:iCs/>
                  <w:sz w:val="24"/>
                  <w:szCs w:val="24"/>
                </w:rPr>
              </w:rPrChange>
            </w:rPr>
            <w:delText>articulo</w:delText>
          </w:r>
        </w:del>
      </w:ins>
      <w:ins w:id="963" w:author="Luz Helena Rodríguez González" w:date="2022-01-06T13:38:00Z">
        <w:r w:rsidR="00667F7A" w:rsidRPr="00667F7A">
          <w:rPr>
            <w:rFonts w:ascii="Arial" w:hAnsi="Arial" w:cs="Arial"/>
            <w:bCs/>
            <w:iCs/>
            <w:sz w:val="22"/>
            <w:szCs w:val="22"/>
          </w:rPr>
          <w:t>artículo</w:t>
        </w:r>
      </w:ins>
      <w:ins w:id="964" w:author="Jimmy Alexis Rodriguez Rojas" w:date="2022-01-06T10:23:00Z">
        <w:r w:rsidR="00CC11F0" w:rsidRPr="00D177EC">
          <w:rPr>
            <w:rFonts w:ascii="Arial" w:hAnsi="Arial" w:cs="Arial"/>
            <w:bCs/>
            <w:iCs/>
            <w:sz w:val="22"/>
            <w:szCs w:val="22"/>
            <w:rPrChange w:id="965" w:author="Luz Helena Rodríguez González" w:date="2022-01-06T13:34:00Z">
              <w:rPr>
                <w:rFonts w:ascii="Arial" w:hAnsi="Arial" w:cs="Arial"/>
                <w:bCs/>
                <w:iCs/>
                <w:sz w:val="24"/>
                <w:szCs w:val="24"/>
              </w:rPr>
            </w:rPrChange>
          </w:rPr>
          <w:t xml:space="preserve"> 4 del Decreto 191 de 2021</w:t>
        </w:r>
      </w:ins>
      <w:ins w:id="966" w:author="Leonardo Arturo Pazos Galindo" w:date="2022-01-06T14:28:00Z">
        <w:r w:rsidR="00831541">
          <w:rPr>
            <w:rFonts w:ascii="Arial" w:hAnsi="Arial" w:cs="Arial"/>
            <w:bCs/>
            <w:iCs/>
            <w:sz w:val="22"/>
            <w:szCs w:val="22"/>
          </w:rPr>
          <w:t>, entre ellos que</w:t>
        </w:r>
      </w:ins>
      <w:ins w:id="967" w:author="Jimmy Alexis Rodriguez Rojas" w:date="2022-01-06T10:23:00Z">
        <w:del w:id="968" w:author="Leonardo Arturo Pazos Galindo" w:date="2022-01-06T14:28:00Z">
          <w:r w:rsidR="00CC11F0" w:rsidRPr="00D177EC" w:rsidDel="00831541">
            <w:rPr>
              <w:rFonts w:ascii="Arial" w:hAnsi="Arial" w:cs="Arial"/>
              <w:bCs/>
              <w:iCs/>
              <w:sz w:val="22"/>
              <w:szCs w:val="22"/>
              <w:rPrChange w:id="969" w:author="Luz Helena Rodríguez González" w:date="2022-01-06T13:34:00Z">
                <w:rPr>
                  <w:rFonts w:ascii="Arial" w:hAnsi="Arial" w:cs="Arial"/>
                  <w:bCs/>
                  <w:iCs/>
                  <w:sz w:val="24"/>
                  <w:szCs w:val="24"/>
                </w:rPr>
              </w:rPrChange>
            </w:rPr>
            <w:delText xml:space="preserve"> que</w:delText>
          </w:r>
        </w:del>
      </w:ins>
      <w:ins w:id="970" w:author="Luz Helena Rodríguez González" w:date="2022-01-06T13:37:00Z">
        <w:del w:id="971" w:author="Leonardo Arturo Pazos Galindo" w:date="2022-01-06T14:28:00Z">
          <w:r w:rsidR="00667F7A" w:rsidDel="00831541">
            <w:rPr>
              <w:rFonts w:ascii="Arial" w:hAnsi="Arial" w:cs="Arial"/>
              <w:bCs/>
              <w:iCs/>
              <w:sz w:val="22"/>
              <w:szCs w:val="22"/>
            </w:rPr>
            <w:delText xml:space="preserve"> señala</w:delText>
          </w:r>
        </w:del>
      </w:ins>
      <w:ins w:id="972" w:author="Jimmy Alexis Rodriguez Rojas" w:date="2022-01-06T10:23:00Z">
        <w:del w:id="973" w:author="Leonardo Arturo Pazos Galindo" w:date="2022-01-06T14:28:00Z">
          <w:r w:rsidR="00CC11F0" w:rsidRPr="00D177EC" w:rsidDel="00831541">
            <w:rPr>
              <w:rFonts w:ascii="Arial" w:hAnsi="Arial" w:cs="Arial"/>
              <w:bCs/>
              <w:iCs/>
              <w:sz w:val="22"/>
              <w:szCs w:val="22"/>
              <w:rPrChange w:id="974" w:author="Luz Helena Rodríguez González" w:date="2022-01-06T13:34:00Z">
                <w:rPr>
                  <w:rFonts w:ascii="Arial" w:hAnsi="Arial" w:cs="Arial"/>
                  <w:bCs/>
                  <w:iCs/>
                  <w:sz w:val="24"/>
                  <w:szCs w:val="24"/>
                </w:rPr>
              </w:rPrChange>
            </w:rPr>
            <w:delText xml:space="preserve"> </w:delText>
          </w:r>
        </w:del>
        <w:del w:id="975" w:author="Luz Helena Rodríguez González" w:date="2022-01-06T13:37:00Z">
          <w:r w:rsidR="00CC11F0" w:rsidRPr="00D177EC" w:rsidDel="00667F7A">
            <w:rPr>
              <w:rFonts w:ascii="Arial" w:hAnsi="Arial" w:cs="Arial"/>
              <w:bCs/>
              <w:iCs/>
              <w:sz w:val="22"/>
              <w:szCs w:val="22"/>
              <w:rPrChange w:id="976" w:author="Luz Helena Rodríguez González" w:date="2022-01-06T13:34:00Z">
                <w:rPr>
                  <w:rFonts w:ascii="Arial" w:hAnsi="Arial" w:cs="Arial"/>
                  <w:bCs/>
                  <w:iCs/>
                  <w:sz w:val="24"/>
                  <w:szCs w:val="24"/>
                </w:rPr>
              </w:rPrChange>
            </w:rPr>
            <w:delText>dice</w:delText>
          </w:r>
        </w:del>
        <w:r w:rsidR="00CC11F0" w:rsidRPr="00D177EC">
          <w:rPr>
            <w:rFonts w:ascii="Arial" w:hAnsi="Arial" w:cs="Arial"/>
            <w:bCs/>
            <w:iCs/>
            <w:sz w:val="22"/>
            <w:szCs w:val="22"/>
            <w:rPrChange w:id="977" w:author="Luz Helena Rodríguez González" w:date="2022-01-06T13:34:00Z">
              <w:rPr>
                <w:rFonts w:ascii="Arial" w:hAnsi="Arial" w:cs="Arial"/>
                <w:bCs/>
                <w:iCs/>
                <w:sz w:val="24"/>
                <w:szCs w:val="24"/>
              </w:rPr>
            </w:rPrChange>
          </w:rPr>
          <w:t xml:space="preserve">: </w:t>
        </w:r>
      </w:ins>
    </w:p>
    <w:p w14:paraId="438324CC" w14:textId="7205E9CF" w:rsidR="00CC11F0" w:rsidRPr="00D177EC" w:rsidRDefault="00CC11F0" w:rsidP="004B14BF">
      <w:pPr>
        <w:jc w:val="both"/>
        <w:rPr>
          <w:ins w:id="978" w:author="Jimmy Alexis Rodriguez Rojas" w:date="2022-01-06T10:24:00Z"/>
          <w:rFonts w:ascii="Arial" w:hAnsi="Arial" w:cs="Arial"/>
          <w:bCs/>
          <w:iCs/>
          <w:sz w:val="22"/>
          <w:szCs w:val="22"/>
          <w:rPrChange w:id="979" w:author="Luz Helena Rodríguez González" w:date="2022-01-06T13:34:00Z">
            <w:rPr>
              <w:ins w:id="980" w:author="Jimmy Alexis Rodriguez Rojas" w:date="2022-01-06T10:24:00Z"/>
              <w:rFonts w:ascii="Arial" w:hAnsi="Arial" w:cs="Arial"/>
              <w:bCs/>
              <w:iCs/>
              <w:sz w:val="24"/>
              <w:szCs w:val="24"/>
            </w:rPr>
          </w:rPrChange>
        </w:rPr>
      </w:pPr>
    </w:p>
    <w:p w14:paraId="2507136A" w14:textId="77ECC1EA" w:rsidR="008A2064" w:rsidRPr="00D177EC" w:rsidRDefault="00CC11F0">
      <w:pPr>
        <w:ind w:left="1134" w:right="474"/>
        <w:jc w:val="both"/>
        <w:rPr>
          <w:rFonts w:ascii="Arial" w:hAnsi="Arial" w:cs="Arial"/>
          <w:bCs/>
          <w:i/>
          <w:sz w:val="22"/>
          <w:szCs w:val="22"/>
          <w:rPrChange w:id="981" w:author="Luz Helena Rodríguez González" w:date="2022-01-06T13:34:00Z">
            <w:rPr>
              <w:rFonts w:ascii="Arial" w:hAnsi="Arial" w:cs="Arial"/>
              <w:bCs/>
              <w:iCs/>
              <w:sz w:val="24"/>
              <w:szCs w:val="24"/>
            </w:rPr>
          </w:rPrChange>
        </w:rPr>
        <w:pPrChange w:id="982" w:author="Leonardo Arturo Pazos Galindo" w:date="2022-01-06T14:28:00Z">
          <w:pPr>
            <w:jc w:val="both"/>
          </w:pPr>
        </w:pPrChange>
      </w:pPr>
      <w:ins w:id="983" w:author="Jimmy Alexis Rodriguez Rojas" w:date="2022-01-06T10:22:00Z">
        <w:del w:id="984" w:author="Luz Helena Rodríguez González" w:date="2022-01-06T13:37:00Z">
          <w:r w:rsidRPr="00D177EC" w:rsidDel="00667F7A">
            <w:rPr>
              <w:rFonts w:ascii="Arial" w:hAnsi="Arial" w:cs="Arial"/>
              <w:bCs/>
              <w:i/>
              <w:sz w:val="22"/>
              <w:szCs w:val="22"/>
              <w:rPrChange w:id="985" w:author="Luz Helena Rodríguez González" w:date="2022-01-06T13:34:00Z">
                <w:rPr>
                  <w:rFonts w:ascii="Arial" w:hAnsi="Arial" w:cs="Arial"/>
                  <w:bCs/>
                  <w:iCs/>
                  <w:sz w:val="24"/>
                  <w:szCs w:val="24"/>
                </w:rPr>
              </w:rPrChange>
            </w:rPr>
            <w:delText xml:space="preserve"> </w:delText>
          </w:r>
          <w:r w:rsidRPr="00D177EC" w:rsidDel="00667F7A">
            <w:rPr>
              <w:rFonts w:ascii="Arial" w:hAnsi="Arial" w:cs="Arial"/>
              <w:bCs/>
              <w:i/>
              <w:sz w:val="22"/>
              <w:szCs w:val="22"/>
              <w:rPrChange w:id="986" w:author="Luz Helena Rodríguez González" w:date="2022-01-06T13:34:00Z">
                <w:rPr>
                  <w:rFonts w:ascii="Arial" w:hAnsi="Arial" w:cs="Arial"/>
                  <w:color w:val="333333"/>
                  <w:shd w:val="clear" w:color="auto" w:fill="FFFFFF"/>
                </w:rPr>
              </w:rPrChange>
            </w:rPr>
            <w:delText>a</w:delText>
          </w:r>
        </w:del>
      </w:ins>
      <w:ins w:id="987" w:author="Luz Helena Rodríguez González" w:date="2022-01-06T13:37:00Z">
        <w:r w:rsidR="00667F7A">
          <w:rPr>
            <w:rFonts w:ascii="Arial" w:hAnsi="Arial" w:cs="Arial"/>
            <w:bCs/>
            <w:i/>
            <w:sz w:val="22"/>
            <w:szCs w:val="22"/>
          </w:rPr>
          <w:t>“</w:t>
        </w:r>
        <w:r w:rsidR="00667F7A" w:rsidRPr="00667F7A">
          <w:rPr>
            <w:rFonts w:ascii="Arial" w:hAnsi="Arial" w:cs="Arial"/>
            <w:bCs/>
            <w:i/>
            <w:sz w:val="22"/>
            <w:szCs w:val="22"/>
          </w:rPr>
          <w:t>a</w:t>
        </w:r>
      </w:ins>
      <w:ins w:id="988" w:author="Jimmy Alexis Rodriguez Rojas" w:date="2022-01-06T10:22:00Z">
        <w:r w:rsidRPr="00D177EC">
          <w:rPr>
            <w:rFonts w:ascii="Arial" w:hAnsi="Arial" w:cs="Arial"/>
            <w:bCs/>
            <w:i/>
            <w:sz w:val="22"/>
            <w:szCs w:val="22"/>
            <w:rPrChange w:id="989" w:author="Luz Helena Rodríguez González" w:date="2022-01-06T13:34:00Z">
              <w:rPr>
                <w:rFonts w:ascii="Arial" w:hAnsi="Arial" w:cs="Arial"/>
                <w:color w:val="333333"/>
                <w:shd w:val="clear" w:color="auto" w:fill="FFFFFF"/>
              </w:rPr>
            </w:rPrChange>
          </w:rPr>
          <w:t>) El monto máximo de vigencias futuras, el plazo y sus condiciones consulte las metas del Plan de Desarrollo Distrital y el Plan Financiero Plurianual de la respectiva empresa</w:t>
        </w:r>
      </w:ins>
      <w:ins w:id="990" w:author="Luz Helena Rodríguez González" w:date="2022-01-06T13:37:00Z">
        <w:r w:rsidR="00667F7A">
          <w:rPr>
            <w:rFonts w:ascii="Arial" w:hAnsi="Arial" w:cs="Arial"/>
            <w:bCs/>
            <w:i/>
            <w:sz w:val="22"/>
            <w:szCs w:val="22"/>
          </w:rPr>
          <w:t>”</w:t>
        </w:r>
      </w:ins>
      <w:ins w:id="991" w:author="Jimmy Alexis Rodriguez Rojas" w:date="2022-01-06T10:22:00Z">
        <w:r w:rsidRPr="00D177EC">
          <w:rPr>
            <w:rFonts w:ascii="Arial" w:hAnsi="Arial" w:cs="Arial"/>
            <w:bCs/>
            <w:i/>
            <w:sz w:val="22"/>
            <w:szCs w:val="22"/>
            <w:rPrChange w:id="992" w:author="Luz Helena Rodríguez González" w:date="2022-01-06T13:34:00Z">
              <w:rPr>
                <w:rFonts w:ascii="Arial" w:hAnsi="Arial" w:cs="Arial"/>
                <w:b/>
                <w:bCs/>
                <w:color w:val="333333"/>
                <w:shd w:val="clear" w:color="auto" w:fill="FFFFFF"/>
              </w:rPr>
            </w:rPrChange>
          </w:rPr>
          <w:t>.</w:t>
        </w:r>
      </w:ins>
      <w:del w:id="993" w:author="Jimmy Alexis Rodriguez Rojas" w:date="2022-01-06T10:24:00Z">
        <w:r w:rsidR="00165E59" w:rsidRPr="00D177EC" w:rsidDel="006375F8">
          <w:rPr>
            <w:rFonts w:ascii="Arial" w:hAnsi="Arial" w:cs="Arial"/>
            <w:bCs/>
            <w:i/>
            <w:sz w:val="22"/>
            <w:szCs w:val="22"/>
            <w:rPrChange w:id="994" w:author="Luz Helena Rodríguez González" w:date="2022-01-06T13:34:00Z">
              <w:rPr>
                <w:rFonts w:ascii="Arial" w:hAnsi="Arial" w:cs="Arial"/>
                <w:bCs/>
                <w:iCs/>
                <w:sz w:val="24"/>
                <w:szCs w:val="24"/>
              </w:rPr>
            </w:rPrChange>
          </w:rPr>
          <w:delText>.</w:delText>
        </w:r>
      </w:del>
    </w:p>
    <w:p w14:paraId="40793DEB" w14:textId="06492A8E" w:rsidR="00165E59" w:rsidRPr="00D177EC" w:rsidRDefault="00165E59" w:rsidP="004B14BF">
      <w:pPr>
        <w:jc w:val="both"/>
        <w:rPr>
          <w:rFonts w:ascii="Arial" w:hAnsi="Arial" w:cs="Arial"/>
          <w:bCs/>
          <w:iCs/>
          <w:sz w:val="22"/>
          <w:szCs w:val="22"/>
          <w:rPrChange w:id="995" w:author="Luz Helena Rodríguez González" w:date="2022-01-06T13:34:00Z">
            <w:rPr>
              <w:rFonts w:ascii="Arial" w:hAnsi="Arial" w:cs="Arial"/>
              <w:bCs/>
              <w:iCs/>
              <w:sz w:val="24"/>
              <w:szCs w:val="24"/>
            </w:rPr>
          </w:rPrChange>
        </w:rPr>
      </w:pPr>
    </w:p>
    <w:p w14:paraId="53CA5B68" w14:textId="77777777" w:rsidR="00A566CD" w:rsidRDefault="00831541">
      <w:pPr>
        <w:ind w:left="708"/>
        <w:jc w:val="both"/>
        <w:rPr>
          <w:ins w:id="996" w:author="Leonardo Arturo Pazos Galindo" w:date="2022-01-06T14:34:00Z"/>
          <w:rFonts w:ascii="Arial" w:hAnsi="Arial" w:cs="Arial"/>
          <w:bCs/>
          <w:iCs/>
          <w:sz w:val="22"/>
          <w:szCs w:val="22"/>
        </w:rPr>
      </w:pPr>
      <w:ins w:id="997" w:author="Leonardo Arturo Pazos Galindo" w:date="2022-01-06T14:32:00Z">
        <w:r>
          <w:rPr>
            <w:rFonts w:ascii="Arial" w:hAnsi="Arial" w:cs="Arial"/>
            <w:bCs/>
            <w:iCs/>
            <w:sz w:val="22"/>
            <w:szCs w:val="22"/>
          </w:rPr>
          <w:t>Si bien la norma permite el uso de vigencias futuras para este tipo de adquisición de servicios, c</w:t>
        </w:r>
      </w:ins>
      <w:del w:id="998" w:author="Jimmy Alexis Rodriguez Rojas" w:date="2022-01-06T10:24:00Z">
        <w:r w:rsidR="00165E59" w:rsidRPr="00D177EC" w:rsidDel="006375F8">
          <w:rPr>
            <w:rFonts w:ascii="Arial" w:hAnsi="Arial" w:cs="Arial"/>
            <w:bCs/>
            <w:iCs/>
            <w:sz w:val="22"/>
            <w:szCs w:val="22"/>
            <w:rPrChange w:id="999" w:author="Luz Helena Rodríguez González" w:date="2022-01-06T13:34:00Z">
              <w:rPr>
                <w:rFonts w:ascii="Arial" w:hAnsi="Arial" w:cs="Arial"/>
                <w:bCs/>
                <w:iCs/>
                <w:sz w:val="24"/>
                <w:szCs w:val="24"/>
              </w:rPr>
            </w:rPrChange>
          </w:rPr>
          <w:delText xml:space="preserve">No </w:delText>
        </w:r>
        <w:r w:rsidR="00DC2A41" w:rsidRPr="00D177EC" w:rsidDel="006375F8">
          <w:rPr>
            <w:rFonts w:ascii="Arial" w:hAnsi="Arial" w:cs="Arial"/>
            <w:bCs/>
            <w:iCs/>
            <w:sz w:val="22"/>
            <w:szCs w:val="22"/>
            <w:rPrChange w:id="1000" w:author="Luz Helena Rodríguez González" w:date="2022-01-06T13:34:00Z">
              <w:rPr>
                <w:rFonts w:ascii="Arial" w:hAnsi="Arial" w:cs="Arial"/>
                <w:bCs/>
                <w:iCs/>
                <w:sz w:val="24"/>
                <w:szCs w:val="24"/>
              </w:rPr>
            </w:rPrChange>
          </w:rPr>
          <w:delText xml:space="preserve">obstante </w:delText>
        </w:r>
        <w:r w:rsidR="00165E59" w:rsidRPr="00D177EC" w:rsidDel="006375F8">
          <w:rPr>
            <w:rFonts w:ascii="Arial" w:hAnsi="Arial" w:cs="Arial"/>
            <w:bCs/>
            <w:iCs/>
            <w:sz w:val="22"/>
            <w:szCs w:val="22"/>
            <w:rPrChange w:id="1001" w:author="Luz Helena Rodríguez González" w:date="2022-01-06T13:34:00Z">
              <w:rPr>
                <w:rFonts w:ascii="Arial" w:hAnsi="Arial" w:cs="Arial"/>
                <w:bCs/>
                <w:iCs/>
                <w:sz w:val="24"/>
                <w:szCs w:val="24"/>
              </w:rPr>
            </w:rPrChange>
          </w:rPr>
          <w:delText>lo</w:delText>
        </w:r>
      </w:del>
      <w:ins w:id="1002" w:author="Jimmy Alexis Rodriguez Rojas" w:date="2022-01-06T10:53:00Z">
        <w:del w:id="1003" w:author="Leonardo Arturo Pazos Galindo" w:date="2022-01-06T14:29:00Z">
          <w:r w:rsidR="00A83C7F" w:rsidRPr="00D177EC" w:rsidDel="00831541">
            <w:rPr>
              <w:rFonts w:ascii="Arial" w:hAnsi="Arial" w:cs="Arial"/>
              <w:bCs/>
              <w:iCs/>
              <w:sz w:val="22"/>
              <w:szCs w:val="22"/>
              <w:rPrChange w:id="1004" w:author="Luz Helena Rodríguez González" w:date="2022-01-06T13:34:00Z">
                <w:rPr>
                  <w:rFonts w:ascii="Arial" w:hAnsi="Arial" w:cs="Arial"/>
                  <w:bCs/>
                  <w:iCs/>
                  <w:sz w:val="24"/>
                  <w:szCs w:val="24"/>
                </w:rPr>
              </w:rPrChange>
            </w:rPr>
            <w:delText xml:space="preserve">La </w:delText>
          </w:r>
        </w:del>
      </w:ins>
      <w:ins w:id="1005" w:author="Jimmy Alexis Rodriguez Rojas" w:date="2022-01-06T10:54:00Z">
        <w:del w:id="1006" w:author="Leonardo Arturo Pazos Galindo" w:date="2022-01-06T14:29:00Z">
          <w:r w:rsidR="00A83C7F" w:rsidRPr="00D177EC" w:rsidDel="00831541">
            <w:rPr>
              <w:rFonts w:ascii="Arial" w:hAnsi="Arial" w:cs="Arial"/>
              <w:bCs/>
              <w:iCs/>
              <w:sz w:val="22"/>
              <w:szCs w:val="22"/>
              <w:rPrChange w:id="1007" w:author="Luz Helena Rodríguez González" w:date="2022-01-06T13:34:00Z">
                <w:rPr>
                  <w:rFonts w:ascii="Arial" w:hAnsi="Arial" w:cs="Arial"/>
                  <w:bCs/>
                  <w:iCs/>
                  <w:sz w:val="24"/>
                  <w:szCs w:val="24"/>
                </w:rPr>
              </w:rPrChange>
            </w:rPr>
            <w:delText>utilización</w:delText>
          </w:r>
        </w:del>
      </w:ins>
      <w:ins w:id="1008" w:author="Jimmy Alexis Rodriguez Rojas" w:date="2022-01-06T10:53:00Z">
        <w:del w:id="1009" w:author="Leonardo Arturo Pazos Galindo" w:date="2022-01-06T14:29:00Z">
          <w:r w:rsidR="00A83C7F" w:rsidRPr="00D177EC" w:rsidDel="00831541">
            <w:rPr>
              <w:rFonts w:ascii="Arial" w:hAnsi="Arial" w:cs="Arial"/>
              <w:bCs/>
              <w:iCs/>
              <w:sz w:val="22"/>
              <w:szCs w:val="22"/>
              <w:rPrChange w:id="1010" w:author="Luz Helena Rodríguez González" w:date="2022-01-06T13:34:00Z">
                <w:rPr>
                  <w:rFonts w:ascii="Arial" w:hAnsi="Arial" w:cs="Arial"/>
                  <w:bCs/>
                  <w:iCs/>
                  <w:sz w:val="24"/>
                  <w:szCs w:val="24"/>
                </w:rPr>
              </w:rPrChange>
            </w:rPr>
            <w:delText xml:space="preserve"> de </w:delText>
          </w:r>
        </w:del>
      </w:ins>
      <w:ins w:id="1011" w:author="Jimmy Alexis Rodriguez Rojas" w:date="2022-01-06T10:54:00Z">
        <w:del w:id="1012" w:author="Leonardo Arturo Pazos Galindo" w:date="2022-01-06T14:29:00Z">
          <w:r w:rsidR="00A83C7F" w:rsidRPr="00D177EC" w:rsidDel="00831541">
            <w:rPr>
              <w:rFonts w:ascii="Arial" w:hAnsi="Arial" w:cs="Arial"/>
              <w:bCs/>
              <w:iCs/>
              <w:sz w:val="22"/>
              <w:szCs w:val="22"/>
              <w:rPrChange w:id="1013" w:author="Luz Helena Rodríguez González" w:date="2022-01-06T13:34:00Z">
                <w:rPr>
                  <w:rFonts w:ascii="Arial" w:hAnsi="Arial" w:cs="Arial"/>
                  <w:bCs/>
                  <w:iCs/>
                  <w:sz w:val="24"/>
                  <w:szCs w:val="24"/>
                </w:rPr>
              </w:rPrChange>
            </w:rPr>
            <w:delText>vigencias futuras es responsabilidad de c</w:delText>
          </w:r>
        </w:del>
        <w:r w:rsidR="00A83C7F" w:rsidRPr="00D177EC">
          <w:rPr>
            <w:rFonts w:ascii="Arial" w:hAnsi="Arial" w:cs="Arial"/>
            <w:bCs/>
            <w:iCs/>
            <w:sz w:val="22"/>
            <w:szCs w:val="22"/>
            <w:rPrChange w:id="1014" w:author="Luz Helena Rodríguez González" w:date="2022-01-06T13:34:00Z">
              <w:rPr>
                <w:rFonts w:ascii="Arial" w:hAnsi="Arial" w:cs="Arial"/>
                <w:bCs/>
                <w:iCs/>
                <w:sz w:val="24"/>
                <w:szCs w:val="24"/>
              </w:rPr>
            </w:rPrChange>
          </w:rPr>
          <w:t>ada Subred</w:t>
        </w:r>
      </w:ins>
      <w:ins w:id="1015" w:author="Leonardo Arturo Pazos Galindo" w:date="2022-01-06T14:30:00Z">
        <w:r>
          <w:rPr>
            <w:rFonts w:ascii="Arial" w:hAnsi="Arial" w:cs="Arial"/>
            <w:bCs/>
            <w:iCs/>
            <w:sz w:val="22"/>
            <w:szCs w:val="22"/>
          </w:rPr>
          <w:t xml:space="preserve"> debe </w:t>
        </w:r>
      </w:ins>
      <w:ins w:id="1016" w:author="Luz Helena Rodríguez González" w:date="2022-01-06T13:38:00Z">
        <w:del w:id="1017" w:author="Leonardo Arturo Pazos Galindo" w:date="2022-01-06T14:30:00Z">
          <w:r w:rsidR="00667F7A" w:rsidDel="00831541">
            <w:rPr>
              <w:rFonts w:ascii="Arial" w:hAnsi="Arial" w:cs="Arial"/>
              <w:bCs/>
              <w:iCs/>
              <w:sz w:val="22"/>
              <w:szCs w:val="22"/>
            </w:rPr>
            <w:delText>,</w:delText>
          </w:r>
        </w:del>
      </w:ins>
      <w:ins w:id="1018" w:author="Jimmy Alexis Rodriguez Rojas" w:date="2022-01-06T10:54:00Z">
        <w:del w:id="1019" w:author="Leonardo Arturo Pazos Galindo" w:date="2022-01-06T14:30:00Z">
          <w:r w:rsidR="00A83C7F" w:rsidRPr="00D177EC" w:rsidDel="00831541">
            <w:rPr>
              <w:rFonts w:ascii="Arial" w:hAnsi="Arial" w:cs="Arial"/>
              <w:bCs/>
              <w:iCs/>
              <w:sz w:val="22"/>
              <w:szCs w:val="22"/>
              <w:rPrChange w:id="1020" w:author="Luz Helena Rodríguez González" w:date="2022-01-06T13:34:00Z">
                <w:rPr>
                  <w:rFonts w:ascii="Arial" w:hAnsi="Arial" w:cs="Arial"/>
                  <w:bCs/>
                  <w:iCs/>
                  <w:sz w:val="24"/>
                  <w:szCs w:val="24"/>
                </w:rPr>
              </w:rPrChange>
            </w:rPr>
            <w:delText xml:space="preserve"> </w:delText>
          </w:r>
        </w:del>
      </w:ins>
      <w:ins w:id="1021" w:author="Luz Helena Rodríguez González" w:date="2022-01-06T13:38:00Z">
        <w:del w:id="1022" w:author="Leonardo Arturo Pazos Galindo" w:date="2022-01-06T14:30:00Z">
          <w:r w:rsidR="00667F7A" w:rsidDel="00831541">
            <w:rPr>
              <w:rFonts w:ascii="Arial" w:hAnsi="Arial" w:cs="Arial"/>
              <w:bCs/>
              <w:iCs/>
              <w:sz w:val="22"/>
              <w:szCs w:val="22"/>
            </w:rPr>
            <w:delText>no obstante</w:delText>
          </w:r>
        </w:del>
      </w:ins>
      <w:ins w:id="1023" w:author="Leonardo Arturo Pazos Galindo" w:date="2022-01-06T14:32:00Z">
        <w:r w:rsidR="00A566CD">
          <w:rPr>
            <w:rFonts w:ascii="Arial" w:hAnsi="Arial" w:cs="Arial"/>
            <w:bCs/>
            <w:iCs/>
            <w:sz w:val="22"/>
            <w:szCs w:val="22"/>
          </w:rPr>
          <w:t>analizar</w:t>
        </w:r>
      </w:ins>
      <w:ins w:id="1024" w:author="Leonardo Arturo Pazos Galindo" w:date="2022-01-06T14:31:00Z">
        <w:r>
          <w:rPr>
            <w:rFonts w:ascii="Arial" w:hAnsi="Arial" w:cs="Arial"/>
            <w:bCs/>
            <w:iCs/>
            <w:sz w:val="22"/>
            <w:szCs w:val="22"/>
          </w:rPr>
          <w:t xml:space="preserve"> que su gasto </w:t>
        </w:r>
      </w:ins>
      <w:ins w:id="1025" w:author="Luz Helena Rodríguez González" w:date="2022-01-06T13:38:00Z">
        <w:del w:id="1026" w:author="Leonardo Arturo Pazos Galindo" w:date="2022-01-06T14:31:00Z">
          <w:r w:rsidR="00667F7A" w:rsidDel="00831541">
            <w:rPr>
              <w:rFonts w:ascii="Arial" w:hAnsi="Arial" w:cs="Arial"/>
              <w:bCs/>
              <w:iCs/>
              <w:sz w:val="22"/>
              <w:szCs w:val="22"/>
            </w:rPr>
            <w:delText xml:space="preserve"> </w:delText>
          </w:r>
        </w:del>
      </w:ins>
      <w:ins w:id="1027" w:author="Jimmy Alexis Rodriguez Rojas" w:date="2022-01-06T12:15:00Z">
        <w:del w:id="1028" w:author="Luz Helena Rodríguez González" w:date="2022-01-06T13:38:00Z">
          <w:r w:rsidR="003854D9" w:rsidRPr="00D177EC" w:rsidDel="00667F7A">
            <w:rPr>
              <w:rFonts w:ascii="Arial" w:hAnsi="Arial" w:cs="Arial"/>
              <w:bCs/>
              <w:iCs/>
              <w:sz w:val="22"/>
              <w:szCs w:val="22"/>
              <w:rPrChange w:id="1029" w:author="Luz Helena Rodríguez González" w:date="2022-01-06T13:34:00Z">
                <w:rPr>
                  <w:rFonts w:ascii="Arial" w:hAnsi="Arial" w:cs="Arial"/>
                  <w:bCs/>
                  <w:iCs/>
                  <w:sz w:val="24"/>
                  <w:szCs w:val="24"/>
                </w:rPr>
              </w:rPrChange>
            </w:rPr>
            <w:delText>por tanto es</w:delText>
          </w:r>
        </w:del>
      </w:ins>
      <w:del w:id="1030" w:author="Luz Helena Rodríguez González" w:date="2022-01-06T13:38:00Z">
        <w:r w:rsidR="00165E59" w:rsidRPr="00D177EC" w:rsidDel="00667F7A">
          <w:rPr>
            <w:rFonts w:ascii="Arial" w:hAnsi="Arial" w:cs="Arial"/>
            <w:bCs/>
            <w:iCs/>
            <w:sz w:val="22"/>
            <w:szCs w:val="22"/>
            <w:rPrChange w:id="1031" w:author="Luz Helena Rodríguez González" w:date="2022-01-06T13:34:00Z">
              <w:rPr>
                <w:rFonts w:ascii="Arial" w:hAnsi="Arial" w:cs="Arial"/>
                <w:bCs/>
                <w:iCs/>
                <w:sz w:val="24"/>
                <w:szCs w:val="24"/>
              </w:rPr>
            </w:rPrChange>
          </w:rPr>
          <w:delText xml:space="preserve"> anterior, </w:delText>
        </w:r>
        <w:r w:rsidR="00BE3596" w:rsidRPr="00D177EC" w:rsidDel="00667F7A">
          <w:rPr>
            <w:rFonts w:ascii="Arial" w:hAnsi="Arial" w:cs="Arial"/>
            <w:bCs/>
            <w:iCs/>
            <w:sz w:val="22"/>
            <w:szCs w:val="22"/>
            <w:rPrChange w:id="1032" w:author="Luz Helena Rodríguez González" w:date="2022-01-06T13:34:00Z">
              <w:rPr>
                <w:rFonts w:ascii="Arial" w:hAnsi="Arial" w:cs="Arial"/>
                <w:bCs/>
                <w:iCs/>
                <w:sz w:val="24"/>
                <w:szCs w:val="24"/>
              </w:rPr>
            </w:rPrChange>
          </w:rPr>
          <w:delText>est</w:delText>
        </w:r>
      </w:del>
      <w:ins w:id="1033" w:author="Jimmy Alexis Rodriguez Rojas" w:date="2022-01-06T12:15:00Z">
        <w:del w:id="1034" w:author="Luz Helena Rodríguez González" w:date="2022-01-06T13:38:00Z">
          <w:r w:rsidR="003854D9" w:rsidRPr="00D177EC" w:rsidDel="00667F7A">
            <w:rPr>
              <w:rFonts w:ascii="Arial" w:hAnsi="Arial" w:cs="Arial"/>
              <w:bCs/>
              <w:iCs/>
              <w:sz w:val="22"/>
              <w:szCs w:val="22"/>
              <w:rPrChange w:id="1035" w:author="Luz Helena Rodríguez González" w:date="2022-01-06T13:34:00Z">
                <w:rPr>
                  <w:rFonts w:ascii="Arial" w:hAnsi="Arial" w:cs="Arial"/>
                  <w:bCs/>
                  <w:iCs/>
                  <w:sz w:val="24"/>
                  <w:szCs w:val="24"/>
                </w:rPr>
              </w:rPrChange>
            </w:rPr>
            <w:delText>t</w:delText>
          </w:r>
        </w:del>
      </w:ins>
      <w:del w:id="1036" w:author="Luz Helena Rodríguez González" w:date="2022-01-06T13:38:00Z">
        <w:r w:rsidR="00BE3596" w:rsidRPr="00D177EC" w:rsidDel="00667F7A">
          <w:rPr>
            <w:rFonts w:ascii="Arial" w:hAnsi="Arial" w:cs="Arial"/>
            <w:bCs/>
            <w:iCs/>
            <w:sz w:val="22"/>
            <w:szCs w:val="22"/>
            <w:rPrChange w:id="1037" w:author="Luz Helena Rodríguez González" w:date="2022-01-06T13:34:00Z">
              <w:rPr>
                <w:rFonts w:ascii="Arial" w:hAnsi="Arial" w:cs="Arial"/>
                <w:bCs/>
                <w:iCs/>
                <w:sz w:val="24"/>
                <w:szCs w:val="24"/>
              </w:rPr>
            </w:rPrChange>
          </w:rPr>
          <w:delText xml:space="preserve">e Despacho considera que </w:delText>
        </w:r>
      </w:del>
      <w:del w:id="1038" w:author="Leonardo Arturo Pazos Galindo" w:date="2022-01-06T14:31:00Z">
        <w:r w:rsidR="00BE3596" w:rsidRPr="00D177EC" w:rsidDel="00831541">
          <w:rPr>
            <w:rFonts w:ascii="Arial" w:hAnsi="Arial" w:cs="Arial"/>
            <w:bCs/>
            <w:iCs/>
            <w:sz w:val="22"/>
            <w:szCs w:val="22"/>
            <w:rPrChange w:id="1039" w:author="Luz Helena Rodríguez González" w:date="2022-01-06T13:34:00Z">
              <w:rPr>
                <w:rFonts w:ascii="Arial" w:hAnsi="Arial" w:cs="Arial"/>
                <w:bCs/>
                <w:iCs/>
                <w:sz w:val="24"/>
                <w:szCs w:val="24"/>
              </w:rPr>
            </w:rPrChange>
          </w:rPr>
          <w:delText xml:space="preserve">a fin de </w:delText>
        </w:r>
        <w:r w:rsidR="00DC2A41" w:rsidRPr="00D177EC" w:rsidDel="00831541">
          <w:rPr>
            <w:rFonts w:ascii="Arial" w:hAnsi="Arial" w:cs="Arial"/>
            <w:bCs/>
            <w:iCs/>
            <w:sz w:val="22"/>
            <w:szCs w:val="22"/>
            <w:rPrChange w:id="1040" w:author="Luz Helena Rodríguez González" w:date="2022-01-06T13:34:00Z">
              <w:rPr>
                <w:rFonts w:ascii="Arial" w:hAnsi="Arial" w:cs="Arial"/>
                <w:bCs/>
                <w:iCs/>
                <w:sz w:val="24"/>
                <w:szCs w:val="24"/>
              </w:rPr>
            </w:rPrChange>
          </w:rPr>
          <w:delText xml:space="preserve">contribuir </w:delText>
        </w:r>
      </w:del>
      <w:ins w:id="1041" w:author="Jimmy Alexis Rodriguez Rojas" w:date="2022-01-06T12:32:00Z">
        <w:del w:id="1042" w:author="Leonardo Arturo Pazos Galindo" w:date="2022-01-06T14:31:00Z">
          <w:r w:rsidR="002D7D0C" w:rsidRPr="00D177EC" w:rsidDel="00831541">
            <w:rPr>
              <w:rFonts w:ascii="Arial" w:hAnsi="Arial" w:cs="Arial"/>
              <w:bCs/>
              <w:iCs/>
              <w:sz w:val="22"/>
              <w:szCs w:val="22"/>
              <w:rPrChange w:id="1043" w:author="Luz Helena Rodríguez González" w:date="2022-01-06T13:34:00Z">
                <w:rPr>
                  <w:rFonts w:ascii="Arial" w:hAnsi="Arial" w:cs="Arial"/>
                  <w:bCs/>
                  <w:iCs/>
                  <w:sz w:val="24"/>
                  <w:szCs w:val="24"/>
                </w:rPr>
              </w:rPrChange>
            </w:rPr>
            <w:delText xml:space="preserve">al </w:delText>
          </w:r>
        </w:del>
      </w:ins>
      <w:del w:id="1044" w:author="Jimmy Alexis Rodriguez Rojas" w:date="2022-01-06T12:27:00Z">
        <w:r w:rsidR="00DC2A41" w:rsidRPr="00D177EC" w:rsidDel="00B114B6">
          <w:rPr>
            <w:rFonts w:ascii="Arial" w:hAnsi="Arial" w:cs="Arial"/>
            <w:bCs/>
            <w:iCs/>
            <w:sz w:val="22"/>
            <w:szCs w:val="22"/>
            <w:rPrChange w:id="1045" w:author="Luz Helena Rodríguez González" w:date="2022-01-06T13:34:00Z">
              <w:rPr>
                <w:rFonts w:ascii="Arial" w:hAnsi="Arial" w:cs="Arial"/>
                <w:bCs/>
                <w:iCs/>
                <w:sz w:val="24"/>
                <w:szCs w:val="24"/>
              </w:rPr>
            </w:rPrChange>
          </w:rPr>
          <w:delText>a la prevención del</w:delText>
        </w:r>
        <w:r w:rsidR="00BE3596" w:rsidRPr="00D177EC" w:rsidDel="00B114B6">
          <w:rPr>
            <w:rFonts w:ascii="Arial" w:hAnsi="Arial" w:cs="Arial"/>
            <w:bCs/>
            <w:iCs/>
            <w:sz w:val="22"/>
            <w:szCs w:val="22"/>
            <w:rPrChange w:id="1046" w:author="Luz Helena Rodríguez González" w:date="2022-01-06T13:34:00Z">
              <w:rPr>
                <w:rFonts w:ascii="Arial" w:hAnsi="Arial" w:cs="Arial"/>
                <w:bCs/>
                <w:iCs/>
                <w:sz w:val="24"/>
                <w:szCs w:val="24"/>
              </w:rPr>
            </w:rPrChange>
          </w:rPr>
          <w:delText xml:space="preserve"> daño antijuridico </w:delText>
        </w:r>
      </w:del>
      <w:ins w:id="1047" w:author="Jimmy Alexis Rodriguez Rojas" w:date="2022-01-06T12:27:00Z">
        <w:del w:id="1048" w:author="Leonardo Arturo Pazos Galindo" w:date="2022-01-06T14:31:00Z">
          <w:r w:rsidR="00B114B6" w:rsidRPr="00D177EC" w:rsidDel="00831541">
            <w:rPr>
              <w:rFonts w:ascii="Arial" w:hAnsi="Arial" w:cs="Arial"/>
              <w:bCs/>
              <w:iCs/>
              <w:sz w:val="22"/>
              <w:szCs w:val="22"/>
              <w:rPrChange w:id="1049" w:author="Luz Helena Rodríguez González" w:date="2022-01-06T13:34:00Z">
                <w:rPr>
                  <w:rFonts w:ascii="Arial" w:hAnsi="Arial" w:cs="Arial"/>
                  <w:bCs/>
                  <w:iCs/>
                  <w:sz w:val="24"/>
                  <w:szCs w:val="24"/>
                </w:rPr>
              </w:rPrChange>
            </w:rPr>
            <w:delText xml:space="preserve">ordenamiento jurídico vigente </w:delText>
          </w:r>
        </w:del>
      </w:ins>
      <w:ins w:id="1050" w:author="Jimmy Alexis Rodriguez Rojas" w:date="2022-01-06T12:28:00Z">
        <w:del w:id="1051" w:author="Leonardo Arturo Pazos Galindo" w:date="2022-01-06T14:31:00Z">
          <w:r w:rsidR="00B114B6" w:rsidRPr="00D177EC" w:rsidDel="00831541">
            <w:rPr>
              <w:rFonts w:ascii="Arial" w:hAnsi="Arial" w:cs="Arial"/>
              <w:bCs/>
              <w:iCs/>
              <w:sz w:val="22"/>
              <w:szCs w:val="22"/>
              <w:rPrChange w:id="1052" w:author="Luz Helena Rodríguez González" w:date="2022-01-06T13:34:00Z">
                <w:rPr>
                  <w:rFonts w:ascii="Arial" w:hAnsi="Arial" w:cs="Arial"/>
                  <w:bCs/>
                  <w:iCs/>
                  <w:sz w:val="24"/>
                  <w:szCs w:val="24"/>
                </w:rPr>
              </w:rPrChange>
            </w:rPr>
            <w:delText xml:space="preserve">sobre </w:delText>
          </w:r>
        </w:del>
      </w:ins>
      <w:ins w:id="1053" w:author="Jimmy Alexis Rodriguez Rojas" w:date="2022-01-06T12:27:00Z">
        <w:del w:id="1054" w:author="Leonardo Arturo Pazos Galindo" w:date="2022-01-06T14:31:00Z">
          <w:r w:rsidR="00B114B6" w:rsidRPr="00D177EC" w:rsidDel="00831541">
            <w:rPr>
              <w:rFonts w:ascii="Arial" w:hAnsi="Arial" w:cs="Arial"/>
              <w:bCs/>
              <w:iCs/>
              <w:sz w:val="22"/>
              <w:szCs w:val="22"/>
              <w:rPrChange w:id="1055" w:author="Luz Helena Rodríguez González" w:date="2022-01-06T13:34:00Z">
                <w:rPr>
                  <w:rFonts w:ascii="Arial" w:hAnsi="Arial" w:cs="Arial"/>
                  <w:bCs/>
                  <w:iCs/>
                  <w:sz w:val="24"/>
                  <w:szCs w:val="24"/>
                </w:rPr>
              </w:rPrChange>
            </w:rPr>
            <w:delText>contrat</w:delText>
          </w:r>
        </w:del>
      </w:ins>
      <w:ins w:id="1056" w:author="Leonardo Arturo Pazos Galindo" w:date="2022-01-06T14:31:00Z">
        <w:r>
          <w:rPr>
            <w:rFonts w:ascii="Arial" w:hAnsi="Arial" w:cs="Arial"/>
            <w:bCs/>
            <w:iCs/>
            <w:sz w:val="22"/>
            <w:szCs w:val="22"/>
          </w:rPr>
          <w:t xml:space="preserve">se realice con el menor riesgo </w:t>
        </w:r>
      </w:ins>
      <w:ins w:id="1057" w:author="Leonardo Arturo Pazos Galindo" w:date="2022-01-06T14:32:00Z">
        <w:r w:rsidR="00A566CD">
          <w:rPr>
            <w:rFonts w:ascii="Arial" w:hAnsi="Arial" w:cs="Arial"/>
            <w:bCs/>
            <w:iCs/>
            <w:sz w:val="22"/>
            <w:szCs w:val="22"/>
          </w:rPr>
          <w:t xml:space="preserve">posible, y contratar </w:t>
        </w:r>
      </w:ins>
      <w:ins w:id="1058" w:author="Jimmy Alexis Rodriguez Rojas" w:date="2022-01-06T12:27:00Z">
        <w:del w:id="1059" w:author="Leonardo Arturo Pazos Galindo" w:date="2022-01-06T14:33:00Z">
          <w:r w:rsidR="00B114B6" w:rsidRPr="00D177EC" w:rsidDel="00A566CD">
            <w:rPr>
              <w:rFonts w:ascii="Arial" w:hAnsi="Arial" w:cs="Arial"/>
              <w:bCs/>
              <w:iCs/>
              <w:sz w:val="22"/>
              <w:szCs w:val="22"/>
              <w:rPrChange w:id="1060" w:author="Luz Helena Rodríguez González" w:date="2022-01-06T13:34:00Z">
                <w:rPr>
                  <w:rFonts w:ascii="Arial" w:hAnsi="Arial" w:cs="Arial"/>
                  <w:bCs/>
                  <w:iCs/>
                  <w:sz w:val="24"/>
                  <w:szCs w:val="24"/>
                </w:rPr>
              </w:rPrChange>
            </w:rPr>
            <w:delText>os</w:delText>
          </w:r>
        </w:del>
      </w:ins>
      <w:ins w:id="1061" w:author="Jimmy Alexis Rodriguez Rojas" w:date="2022-01-06T12:28:00Z">
        <w:del w:id="1062" w:author="Leonardo Arturo Pazos Galindo" w:date="2022-01-06T14:33:00Z">
          <w:r w:rsidR="00B114B6" w:rsidRPr="00D177EC" w:rsidDel="00A566CD">
            <w:rPr>
              <w:rFonts w:ascii="Arial" w:hAnsi="Arial" w:cs="Arial"/>
              <w:bCs/>
              <w:iCs/>
              <w:sz w:val="22"/>
              <w:szCs w:val="22"/>
              <w:rPrChange w:id="1063" w:author="Luz Helena Rodríguez González" w:date="2022-01-06T13:34:00Z">
                <w:rPr>
                  <w:rFonts w:ascii="Arial" w:hAnsi="Arial" w:cs="Arial"/>
                  <w:bCs/>
                  <w:iCs/>
                  <w:sz w:val="24"/>
                  <w:szCs w:val="24"/>
                </w:rPr>
              </w:rPrChange>
            </w:rPr>
            <w:delText xml:space="preserve"> de </w:delText>
          </w:r>
        </w:del>
      </w:ins>
      <w:ins w:id="1064" w:author="Jimmy Alexis Rodriguez Rojas" w:date="2022-01-06T12:37:00Z">
        <w:del w:id="1065" w:author="Leonardo Arturo Pazos Galindo" w:date="2022-01-06T14:33:00Z">
          <w:r w:rsidR="001A7DDA" w:rsidRPr="00D177EC" w:rsidDel="00A566CD">
            <w:rPr>
              <w:rFonts w:ascii="Arial" w:hAnsi="Arial" w:cs="Arial"/>
              <w:bCs/>
              <w:iCs/>
              <w:sz w:val="22"/>
              <w:szCs w:val="22"/>
              <w:rPrChange w:id="1066" w:author="Luz Helena Rodríguez González" w:date="2022-01-06T13:34:00Z">
                <w:rPr>
                  <w:rFonts w:ascii="Arial" w:hAnsi="Arial" w:cs="Arial"/>
                  <w:bCs/>
                  <w:iCs/>
                  <w:sz w:val="24"/>
                  <w:szCs w:val="24"/>
                </w:rPr>
              </w:rPrChange>
            </w:rPr>
            <w:delText xml:space="preserve"> </w:delText>
          </w:r>
        </w:del>
        <w:r w:rsidR="001A7DDA" w:rsidRPr="00D177EC">
          <w:rPr>
            <w:rFonts w:ascii="Arial" w:hAnsi="Arial" w:cs="Arial"/>
            <w:bCs/>
            <w:iCs/>
            <w:sz w:val="22"/>
            <w:szCs w:val="22"/>
            <w:rPrChange w:id="1067" w:author="Luz Helena Rodríguez González" w:date="2022-01-06T13:34:00Z">
              <w:rPr>
                <w:rFonts w:ascii="Arial" w:hAnsi="Arial" w:cs="Arial"/>
                <w:bCs/>
                <w:iCs/>
                <w:sz w:val="24"/>
                <w:szCs w:val="24"/>
              </w:rPr>
            </w:rPrChange>
          </w:rPr>
          <w:t xml:space="preserve">prestación de servicios y apoyo a la gestión </w:t>
        </w:r>
      </w:ins>
      <w:ins w:id="1068" w:author="Jimmy Alexis Rodriguez Rojas" w:date="2022-01-06T12:28:00Z">
        <w:del w:id="1069" w:author="Leonardo Arturo Pazos Galindo" w:date="2022-01-06T14:33:00Z">
          <w:r w:rsidR="00B114B6" w:rsidRPr="00D177EC" w:rsidDel="00A566CD">
            <w:rPr>
              <w:rFonts w:ascii="Arial" w:hAnsi="Arial" w:cs="Arial"/>
              <w:bCs/>
              <w:iCs/>
              <w:sz w:val="22"/>
              <w:szCs w:val="22"/>
              <w:rPrChange w:id="1070" w:author="Luz Helena Rodríguez González" w:date="2022-01-06T13:34:00Z">
                <w:rPr>
                  <w:rFonts w:ascii="Arial" w:hAnsi="Arial" w:cs="Arial"/>
                  <w:bCs/>
                  <w:iCs/>
                  <w:sz w:val="24"/>
                  <w:szCs w:val="24"/>
                </w:rPr>
              </w:rPrChange>
            </w:rPr>
            <w:delText>prestación</w:delText>
          </w:r>
        </w:del>
      </w:ins>
      <w:ins w:id="1071" w:author="Jimmy Alexis Rodriguez Rojas" w:date="2022-01-06T12:27:00Z">
        <w:del w:id="1072" w:author="Leonardo Arturo Pazos Galindo" w:date="2022-01-06T14:33:00Z">
          <w:r w:rsidR="00B114B6" w:rsidRPr="00D177EC" w:rsidDel="00A566CD">
            <w:rPr>
              <w:rFonts w:ascii="Arial" w:hAnsi="Arial" w:cs="Arial"/>
              <w:bCs/>
              <w:iCs/>
              <w:sz w:val="22"/>
              <w:szCs w:val="22"/>
              <w:rPrChange w:id="1073" w:author="Luz Helena Rodríguez González" w:date="2022-01-06T13:34:00Z">
                <w:rPr>
                  <w:rFonts w:ascii="Arial" w:hAnsi="Arial" w:cs="Arial"/>
                  <w:bCs/>
                  <w:iCs/>
                  <w:sz w:val="24"/>
                  <w:szCs w:val="24"/>
                </w:rPr>
              </w:rPrChange>
            </w:rPr>
            <w:delText xml:space="preserve"> </w:delText>
          </w:r>
        </w:del>
      </w:ins>
      <w:del w:id="1074" w:author="Leonardo Arturo Pazos Galindo" w:date="2022-01-06T14:33:00Z">
        <w:r w:rsidR="00DC2A41" w:rsidRPr="00D177EC" w:rsidDel="00A566CD">
          <w:rPr>
            <w:rFonts w:ascii="Arial" w:hAnsi="Arial" w:cs="Arial"/>
            <w:bCs/>
            <w:iCs/>
            <w:sz w:val="22"/>
            <w:szCs w:val="22"/>
            <w:rPrChange w:id="1075" w:author="Luz Helena Rodríguez González" w:date="2022-01-06T13:34:00Z">
              <w:rPr>
                <w:rFonts w:ascii="Arial" w:hAnsi="Arial" w:cs="Arial"/>
                <w:bCs/>
                <w:iCs/>
                <w:sz w:val="24"/>
                <w:szCs w:val="24"/>
              </w:rPr>
            </w:rPrChange>
          </w:rPr>
          <w:delText>por parte de las autoridades distritales</w:delText>
        </w:r>
        <w:r w:rsidR="007E7F6B" w:rsidRPr="00D177EC" w:rsidDel="00A566CD">
          <w:rPr>
            <w:rFonts w:ascii="Arial" w:hAnsi="Arial" w:cs="Arial"/>
            <w:bCs/>
            <w:iCs/>
            <w:sz w:val="22"/>
            <w:szCs w:val="22"/>
            <w:rPrChange w:id="1076" w:author="Luz Helena Rodríguez González" w:date="2022-01-06T13:34:00Z">
              <w:rPr>
                <w:rFonts w:ascii="Arial" w:hAnsi="Arial" w:cs="Arial"/>
                <w:bCs/>
                <w:iCs/>
                <w:sz w:val="24"/>
                <w:szCs w:val="24"/>
              </w:rPr>
            </w:rPrChange>
          </w:rPr>
          <w:delText xml:space="preserve"> y reducir</w:delText>
        </w:r>
      </w:del>
      <w:ins w:id="1077" w:author="Leonardo Arturo Pazos Galindo" w:date="2022-01-06T14:33:00Z">
        <w:r w:rsidR="00A566CD">
          <w:rPr>
            <w:rFonts w:ascii="Arial" w:hAnsi="Arial" w:cs="Arial"/>
            <w:bCs/>
            <w:iCs/>
            <w:sz w:val="22"/>
            <w:szCs w:val="22"/>
          </w:rPr>
          <w:t>mitigando</w:t>
        </w:r>
      </w:ins>
      <w:r w:rsidR="007E7F6B" w:rsidRPr="00D177EC">
        <w:rPr>
          <w:rFonts w:ascii="Arial" w:hAnsi="Arial" w:cs="Arial"/>
          <w:bCs/>
          <w:iCs/>
          <w:sz w:val="22"/>
          <w:szCs w:val="22"/>
          <w:rPrChange w:id="1078" w:author="Luz Helena Rodríguez González" w:date="2022-01-06T13:34:00Z">
            <w:rPr>
              <w:rFonts w:ascii="Arial" w:hAnsi="Arial" w:cs="Arial"/>
              <w:bCs/>
              <w:iCs/>
              <w:sz w:val="24"/>
              <w:szCs w:val="24"/>
            </w:rPr>
          </w:rPrChange>
        </w:rPr>
        <w:t xml:space="preserve"> la</w:t>
      </w:r>
      <w:ins w:id="1079" w:author="Leonardo Arturo Pazos Galindo" w:date="2022-01-06T14:33:00Z">
        <w:r w:rsidR="00A566CD">
          <w:rPr>
            <w:rFonts w:ascii="Arial" w:hAnsi="Arial" w:cs="Arial"/>
            <w:bCs/>
            <w:iCs/>
            <w:sz w:val="22"/>
            <w:szCs w:val="22"/>
          </w:rPr>
          <w:t>s posibles</w:t>
        </w:r>
      </w:ins>
      <w:r w:rsidR="007E7F6B" w:rsidRPr="00D177EC">
        <w:rPr>
          <w:rFonts w:ascii="Arial" w:hAnsi="Arial" w:cs="Arial"/>
          <w:bCs/>
          <w:iCs/>
          <w:sz w:val="22"/>
          <w:szCs w:val="22"/>
          <w:rPrChange w:id="1080" w:author="Luz Helena Rodríguez González" w:date="2022-01-06T13:34:00Z">
            <w:rPr>
              <w:rFonts w:ascii="Arial" w:hAnsi="Arial" w:cs="Arial"/>
              <w:bCs/>
              <w:iCs/>
              <w:sz w:val="24"/>
              <w:szCs w:val="24"/>
            </w:rPr>
          </w:rPrChange>
        </w:rPr>
        <w:t xml:space="preserve"> contingencia</w:t>
      </w:r>
      <w:ins w:id="1081" w:author="Leonardo Arturo Pazos Galindo" w:date="2022-01-06T14:33:00Z">
        <w:r w:rsidR="00A566CD">
          <w:rPr>
            <w:rFonts w:ascii="Arial" w:hAnsi="Arial" w:cs="Arial"/>
            <w:bCs/>
            <w:iCs/>
            <w:sz w:val="22"/>
            <w:szCs w:val="22"/>
          </w:rPr>
          <w:t>s</w:t>
        </w:r>
      </w:ins>
      <w:r w:rsidR="007E7F6B" w:rsidRPr="00D177EC">
        <w:rPr>
          <w:rFonts w:ascii="Arial" w:hAnsi="Arial" w:cs="Arial"/>
          <w:bCs/>
          <w:iCs/>
          <w:sz w:val="22"/>
          <w:szCs w:val="22"/>
          <w:rPrChange w:id="1082" w:author="Luz Helena Rodríguez González" w:date="2022-01-06T13:34:00Z">
            <w:rPr>
              <w:rFonts w:ascii="Arial" w:hAnsi="Arial" w:cs="Arial"/>
              <w:bCs/>
              <w:iCs/>
              <w:sz w:val="24"/>
              <w:szCs w:val="24"/>
            </w:rPr>
          </w:rPrChange>
        </w:rPr>
        <w:t xml:space="preserve"> judicial</w:t>
      </w:r>
      <w:ins w:id="1083" w:author="Leonardo Arturo Pazos Galindo" w:date="2022-01-06T14:33:00Z">
        <w:r w:rsidR="00A566CD">
          <w:rPr>
            <w:rFonts w:ascii="Arial" w:hAnsi="Arial" w:cs="Arial"/>
            <w:bCs/>
            <w:iCs/>
            <w:sz w:val="22"/>
            <w:szCs w:val="22"/>
          </w:rPr>
          <w:t xml:space="preserve">es.  </w:t>
        </w:r>
      </w:ins>
    </w:p>
    <w:p w14:paraId="1BB59818" w14:textId="77777777" w:rsidR="00A566CD" w:rsidRDefault="00A566CD">
      <w:pPr>
        <w:ind w:left="708"/>
        <w:jc w:val="both"/>
        <w:rPr>
          <w:ins w:id="1084" w:author="Leonardo Arturo Pazos Galindo" w:date="2022-01-06T14:34:00Z"/>
          <w:rFonts w:ascii="Arial" w:hAnsi="Arial" w:cs="Arial"/>
          <w:bCs/>
          <w:iCs/>
          <w:sz w:val="22"/>
          <w:szCs w:val="22"/>
        </w:rPr>
      </w:pPr>
    </w:p>
    <w:p w14:paraId="3FF23652" w14:textId="00EFDD8D" w:rsidR="00165E59" w:rsidRPr="00D177EC" w:rsidRDefault="00A566CD">
      <w:pPr>
        <w:ind w:left="708"/>
        <w:jc w:val="both"/>
        <w:rPr>
          <w:rFonts w:ascii="Arial" w:hAnsi="Arial" w:cs="Arial"/>
          <w:bCs/>
          <w:iCs/>
          <w:sz w:val="22"/>
          <w:szCs w:val="22"/>
          <w:rPrChange w:id="1085" w:author="Luz Helena Rodríguez González" w:date="2022-01-06T13:34:00Z">
            <w:rPr>
              <w:rFonts w:ascii="Arial" w:hAnsi="Arial" w:cs="Arial"/>
              <w:bCs/>
              <w:iCs/>
              <w:sz w:val="24"/>
              <w:szCs w:val="24"/>
            </w:rPr>
          </w:rPrChange>
        </w:rPr>
        <w:pPrChange w:id="1086" w:author="Luz Helena Rodríguez González" w:date="2022-01-06T13:38:00Z">
          <w:pPr>
            <w:jc w:val="both"/>
          </w:pPr>
        </w:pPrChange>
      </w:pPr>
      <w:ins w:id="1087" w:author="Leonardo Arturo Pazos Galindo" w:date="2022-01-06T14:34:00Z">
        <w:r>
          <w:rPr>
            <w:rFonts w:ascii="Arial" w:hAnsi="Arial" w:cs="Arial"/>
            <w:bCs/>
            <w:iCs/>
            <w:sz w:val="22"/>
            <w:szCs w:val="22"/>
          </w:rPr>
          <w:t>Por esta razón, se</w:t>
        </w:r>
      </w:ins>
      <w:del w:id="1088" w:author="Leonardo Arturo Pazos Galindo" w:date="2022-01-06T14:33:00Z">
        <w:r w:rsidR="00DC2A41" w:rsidRPr="00D177EC" w:rsidDel="00A566CD">
          <w:rPr>
            <w:rFonts w:ascii="Arial" w:hAnsi="Arial" w:cs="Arial"/>
            <w:bCs/>
            <w:iCs/>
            <w:sz w:val="22"/>
            <w:szCs w:val="22"/>
            <w:rPrChange w:id="1089" w:author="Luz Helena Rodríguez González" w:date="2022-01-06T13:34:00Z">
              <w:rPr>
                <w:rFonts w:ascii="Arial" w:hAnsi="Arial" w:cs="Arial"/>
                <w:bCs/>
                <w:iCs/>
                <w:sz w:val="24"/>
                <w:szCs w:val="24"/>
              </w:rPr>
            </w:rPrChange>
          </w:rPr>
          <w:delText>,</w:delText>
        </w:r>
      </w:del>
      <w:ins w:id="1090" w:author="Jimmy Alexis Rodriguez Rojas" w:date="2022-01-06T10:25:00Z">
        <w:r w:rsidR="006375F8" w:rsidRPr="00D177EC">
          <w:rPr>
            <w:rFonts w:ascii="Arial" w:hAnsi="Arial" w:cs="Arial"/>
            <w:bCs/>
            <w:iCs/>
            <w:sz w:val="22"/>
            <w:szCs w:val="22"/>
            <w:rPrChange w:id="1091" w:author="Luz Helena Rodríguez González" w:date="2022-01-06T13:34:00Z">
              <w:rPr>
                <w:rFonts w:ascii="Arial" w:hAnsi="Arial" w:cs="Arial"/>
                <w:bCs/>
                <w:iCs/>
                <w:sz w:val="24"/>
                <w:szCs w:val="24"/>
              </w:rPr>
            </w:rPrChange>
          </w:rPr>
          <w:t xml:space="preserve"> </w:t>
        </w:r>
        <w:del w:id="1092" w:author="Leonardo Arturo Pazos Galindo" w:date="2022-01-06T14:34:00Z">
          <w:r w:rsidR="006375F8" w:rsidRPr="00D177EC" w:rsidDel="00A566CD">
            <w:rPr>
              <w:rFonts w:ascii="Arial" w:hAnsi="Arial" w:cs="Arial"/>
              <w:bCs/>
              <w:iCs/>
              <w:sz w:val="22"/>
              <w:szCs w:val="22"/>
              <w:rPrChange w:id="1093" w:author="Luz Helena Rodríguez González" w:date="2022-01-06T13:34:00Z">
                <w:rPr>
                  <w:rFonts w:ascii="Arial" w:hAnsi="Arial" w:cs="Arial"/>
                  <w:bCs/>
                  <w:iCs/>
                  <w:sz w:val="24"/>
                  <w:szCs w:val="24"/>
                </w:rPr>
              </w:rPrChange>
            </w:rPr>
            <w:delText>se</w:delText>
          </w:r>
        </w:del>
      </w:ins>
      <w:del w:id="1094" w:author="Leonardo Arturo Pazos Galindo" w:date="2022-01-06T14:34:00Z">
        <w:r w:rsidR="00DC2A41" w:rsidRPr="00D177EC" w:rsidDel="00A566CD">
          <w:rPr>
            <w:rFonts w:ascii="Arial" w:hAnsi="Arial" w:cs="Arial"/>
            <w:bCs/>
            <w:iCs/>
            <w:sz w:val="22"/>
            <w:szCs w:val="22"/>
            <w:rPrChange w:id="1095" w:author="Luz Helena Rodríguez González" w:date="2022-01-06T13:34:00Z">
              <w:rPr>
                <w:rFonts w:ascii="Arial" w:hAnsi="Arial" w:cs="Arial"/>
                <w:bCs/>
                <w:iCs/>
                <w:sz w:val="24"/>
                <w:szCs w:val="24"/>
              </w:rPr>
            </w:rPrChange>
          </w:rPr>
          <w:delText xml:space="preserve"> </w:delText>
        </w:r>
        <w:r w:rsidR="007E7F6B" w:rsidRPr="00D177EC" w:rsidDel="00A566CD">
          <w:rPr>
            <w:rFonts w:ascii="Arial" w:hAnsi="Arial" w:cs="Arial"/>
            <w:bCs/>
            <w:iCs/>
            <w:sz w:val="22"/>
            <w:szCs w:val="22"/>
            <w:rPrChange w:id="1096" w:author="Luz Helena Rodríguez González" w:date="2022-01-06T13:34:00Z">
              <w:rPr>
                <w:rFonts w:ascii="Arial" w:hAnsi="Arial" w:cs="Arial"/>
                <w:bCs/>
                <w:iCs/>
                <w:sz w:val="24"/>
                <w:szCs w:val="24"/>
              </w:rPr>
            </w:rPrChange>
          </w:rPr>
          <w:delText>recomienda</w:delText>
        </w:r>
      </w:del>
      <w:ins w:id="1097" w:author="Luz Helena Rodríguez González" w:date="2022-01-06T13:39:00Z">
        <w:del w:id="1098" w:author="Leonardo Arturo Pazos Galindo" w:date="2022-01-06T14:34:00Z">
          <w:r w:rsidR="00667F7A" w:rsidDel="00A566CD">
            <w:rPr>
              <w:rFonts w:ascii="Arial" w:hAnsi="Arial" w:cs="Arial"/>
              <w:bCs/>
              <w:iCs/>
              <w:sz w:val="22"/>
              <w:szCs w:val="22"/>
            </w:rPr>
            <w:delText>,</w:delText>
          </w:r>
        </w:del>
      </w:ins>
      <w:del w:id="1099" w:author="Leonardo Arturo Pazos Galindo" w:date="2022-01-06T14:34:00Z">
        <w:r w:rsidR="007E7F6B" w:rsidRPr="00D177EC" w:rsidDel="00A566CD">
          <w:rPr>
            <w:rFonts w:ascii="Arial" w:hAnsi="Arial" w:cs="Arial"/>
            <w:bCs/>
            <w:iCs/>
            <w:sz w:val="22"/>
            <w:szCs w:val="22"/>
            <w:rPrChange w:id="1100" w:author="Luz Helena Rodríguez González" w:date="2022-01-06T13:34:00Z">
              <w:rPr>
                <w:rFonts w:ascii="Arial" w:hAnsi="Arial" w:cs="Arial"/>
                <w:bCs/>
                <w:iCs/>
                <w:sz w:val="24"/>
                <w:szCs w:val="24"/>
              </w:rPr>
            </w:rPrChange>
          </w:rPr>
          <w:delText xml:space="preserve"> que</w:delText>
        </w:r>
      </w:del>
      <w:ins w:id="1101" w:author="Jimmy Alexis Rodriguez Rojas" w:date="2022-01-06T12:23:00Z">
        <w:del w:id="1102" w:author="Leonardo Arturo Pazos Galindo" w:date="2022-01-06T14:34:00Z">
          <w:r w:rsidR="00672334" w:rsidRPr="00D177EC" w:rsidDel="00A566CD">
            <w:rPr>
              <w:rFonts w:ascii="Arial" w:hAnsi="Arial" w:cs="Arial"/>
              <w:bCs/>
              <w:iCs/>
              <w:sz w:val="22"/>
              <w:szCs w:val="22"/>
              <w:rPrChange w:id="1103" w:author="Luz Helena Rodríguez González" w:date="2022-01-06T13:34:00Z">
                <w:rPr>
                  <w:rFonts w:ascii="Arial" w:hAnsi="Arial" w:cs="Arial"/>
                  <w:bCs/>
                  <w:iCs/>
                  <w:sz w:val="24"/>
                  <w:szCs w:val="24"/>
                </w:rPr>
              </w:rPrChange>
            </w:rPr>
            <w:delText xml:space="preserve"> si fuera el caso de</w:delText>
          </w:r>
        </w:del>
      </w:ins>
      <w:ins w:id="1104" w:author="Leonardo Arturo Pazos Galindo" w:date="2022-01-06T14:34:00Z">
        <w:r>
          <w:rPr>
            <w:rFonts w:ascii="Arial" w:hAnsi="Arial" w:cs="Arial"/>
            <w:bCs/>
            <w:iCs/>
            <w:sz w:val="22"/>
            <w:szCs w:val="22"/>
          </w:rPr>
          <w:t xml:space="preserve">considera </w:t>
        </w:r>
      </w:ins>
      <w:ins w:id="1105" w:author="Leonardo Arturo Pazos Galindo" w:date="2022-01-06T14:35:00Z">
        <w:r>
          <w:rPr>
            <w:rFonts w:ascii="Arial" w:hAnsi="Arial" w:cs="Arial"/>
            <w:bCs/>
            <w:iCs/>
            <w:sz w:val="22"/>
            <w:szCs w:val="22"/>
          </w:rPr>
          <w:t xml:space="preserve">prudente </w:t>
        </w:r>
      </w:ins>
      <w:ins w:id="1106" w:author="Leonardo Arturo Pazos Galindo" w:date="2022-01-06T14:34:00Z">
        <w:r>
          <w:rPr>
            <w:rFonts w:ascii="Arial" w:hAnsi="Arial" w:cs="Arial"/>
            <w:bCs/>
            <w:iCs/>
            <w:sz w:val="22"/>
            <w:szCs w:val="22"/>
          </w:rPr>
          <w:t>que</w:t>
        </w:r>
      </w:ins>
      <w:ins w:id="1107" w:author="Jimmy Alexis Rodriguez Rojas" w:date="2022-01-06T12:23:00Z">
        <w:r w:rsidR="00672334" w:rsidRPr="00D177EC">
          <w:rPr>
            <w:rFonts w:ascii="Arial" w:hAnsi="Arial" w:cs="Arial"/>
            <w:bCs/>
            <w:iCs/>
            <w:sz w:val="22"/>
            <w:szCs w:val="22"/>
            <w:rPrChange w:id="1108" w:author="Luz Helena Rodríguez González" w:date="2022-01-06T13:34:00Z">
              <w:rPr>
                <w:rFonts w:ascii="Arial" w:hAnsi="Arial" w:cs="Arial"/>
                <w:bCs/>
                <w:iCs/>
                <w:sz w:val="24"/>
                <w:szCs w:val="24"/>
              </w:rPr>
            </w:rPrChange>
          </w:rPr>
          <w:t xml:space="preserve"> una </w:t>
        </w:r>
      </w:ins>
      <w:del w:id="1109" w:author="Jimmy Alexis Rodriguez Rojas" w:date="2022-01-06T12:23:00Z">
        <w:r w:rsidR="007E7F6B" w:rsidRPr="00D177EC" w:rsidDel="00672334">
          <w:rPr>
            <w:rFonts w:ascii="Arial" w:hAnsi="Arial" w:cs="Arial"/>
            <w:bCs/>
            <w:iCs/>
            <w:sz w:val="22"/>
            <w:szCs w:val="22"/>
            <w:rPrChange w:id="1110" w:author="Luz Helena Rodríguez González" w:date="2022-01-06T13:34:00Z">
              <w:rPr>
                <w:rFonts w:ascii="Arial" w:hAnsi="Arial" w:cs="Arial"/>
                <w:bCs/>
                <w:iCs/>
                <w:sz w:val="24"/>
                <w:szCs w:val="24"/>
              </w:rPr>
            </w:rPrChange>
          </w:rPr>
          <w:delText xml:space="preserve"> </w:delText>
        </w:r>
        <w:r w:rsidR="00BE3596" w:rsidRPr="00D177EC" w:rsidDel="00672334">
          <w:rPr>
            <w:rFonts w:ascii="Arial" w:hAnsi="Arial" w:cs="Arial"/>
            <w:bCs/>
            <w:iCs/>
            <w:sz w:val="22"/>
            <w:szCs w:val="22"/>
            <w:rPrChange w:id="1111" w:author="Luz Helena Rodríguez González" w:date="2022-01-06T13:34:00Z">
              <w:rPr>
                <w:rFonts w:ascii="Arial" w:hAnsi="Arial" w:cs="Arial"/>
                <w:bCs/>
                <w:iCs/>
                <w:sz w:val="24"/>
                <w:szCs w:val="24"/>
              </w:rPr>
            </w:rPrChange>
          </w:rPr>
          <w:delText xml:space="preserve">la </w:delText>
        </w:r>
      </w:del>
      <w:r w:rsidR="00BE3596" w:rsidRPr="00D177EC">
        <w:rPr>
          <w:rFonts w:ascii="Arial" w:hAnsi="Arial" w:cs="Arial"/>
          <w:bCs/>
          <w:iCs/>
          <w:sz w:val="22"/>
          <w:szCs w:val="22"/>
          <w:rPrChange w:id="1112" w:author="Luz Helena Rodríguez González" w:date="2022-01-06T13:34:00Z">
            <w:rPr>
              <w:rFonts w:ascii="Arial" w:hAnsi="Arial" w:cs="Arial"/>
              <w:bCs/>
              <w:iCs/>
              <w:sz w:val="24"/>
              <w:szCs w:val="24"/>
            </w:rPr>
          </w:rPrChange>
        </w:rPr>
        <w:t xml:space="preserve">contratación </w:t>
      </w:r>
      <w:ins w:id="1113" w:author="Leonardo Arturo Pazos Galindo" w:date="2022-01-06T14:35:00Z">
        <w:r>
          <w:rPr>
            <w:rFonts w:ascii="Arial" w:hAnsi="Arial" w:cs="Arial"/>
            <w:bCs/>
            <w:iCs/>
            <w:sz w:val="22"/>
            <w:szCs w:val="22"/>
          </w:rPr>
          <w:t xml:space="preserve">continua </w:t>
        </w:r>
      </w:ins>
      <w:ins w:id="1114" w:author="Jimmy Alexis Rodriguez Rojas" w:date="2022-01-06T12:33:00Z">
        <w:r w:rsidR="002D7D0C" w:rsidRPr="00D177EC">
          <w:rPr>
            <w:rFonts w:ascii="Arial" w:hAnsi="Arial" w:cs="Arial"/>
            <w:bCs/>
            <w:iCs/>
            <w:sz w:val="22"/>
            <w:szCs w:val="22"/>
            <w:rPrChange w:id="1115" w:author="Luz Helena Rodríguez González" w:date="2022-01-06T13:34:00Z">
              <w:rPr>
                <w:rFonts w:ascii="Arial" w:hAnsi="Arial" w:cs="Arial"/>
                <w:bCs/>
                <w:iCs/>
                <w:sz w:val="24"/>
                <w:szCs w:val="24"/>
              </w:rPr>
            </w:rPrChange>
          </w:rPr>
          <w:t xml:space="preserve">de </w:t>
        </w:r>
      </w:ins>
      <w:ins w:id="1116" w:author="Jimmy Alexis Rodriguez Rojas" w:date="2022-01-06T12:32:00Z">
        <w:r w:rsidR="002D7D0C" w:rsidRPr="00D177EC">
          <w:rPr>
            <w:rFonts w:ascii="Arial" w:hAnsi="Arial" w:cs="Arial"/>
            <w:bCs/>
            <w:iCs/>
            <w:sz w:val="22"/>
            <w:szCs w:val="22"/>
            <w:rPrChange w:id="1117" w:author="Luz Helena Rodríguez González" w:date="2022-01-06T13:34:00Z">
              <w:rPr>
                <w:rFonts w:ascii="Arial" w:hAnsi="Arial" w:cs="Arial"/>
                <w:bCs/>
                <w:iCs/>
                <w:sz w:val="24"/>
                <w:szCs w:val="24"/>
              </w:rPr>
            </w:rPrChange>
          </w:rPr>
          <w:t xml:space="preserve">prestación de servicios profesionales o de apoyo a la gestión </w:t>
        </w:r>
      </w:ins>
      <w:del w:id="1118" w:author="Jimmy Alexis Rodriguez Rojas" w:date="2022-01-06T12:32:00Z">
        <w:r w:rsidR="00BE3596" w:rsidRPr="00D177EC" w:rsidDel="002D7D0C">
          <w:rPr>
            <w:rFonts w:ascii="Arial" w:hAnsi="Arial" w:cs="Arial"/>
            <w:bCs/>
            <w:iCs/>
            <w:sz w:val="22"/>
            <w:szCs w:val="22"/>
            <w:rPrChange w:id="1119" w:author="Luz Helena Rodríguez González" w:date="2022-01-06T13:34:00Z">
              <w:rPr>
                <w:rFonts w:ascii="Arial" w:hAnsi="Arial" w:cs="Arial"/>
                <w:bCs/>
                <w:iCs/>
                <w:sz w:val="24"/>
                <w:szCs w:val="24"/>
              </w:rPr>
            </w:rPrChange>
          </w:rPr>
          <w:delText>de ordenes de servicio</w:delText>
        </w:r>
        <w:r w:rsidR="00374D7D" w:rsidRPr="00D177EC" w:rsidDel="002D7D0C">
          <w:rPr>
            <w:rFonts w:ascii="Arial" w:hAnsi="Arial" w:cs="Arial"/>
            <w:bCs/>
            <w:iCs/>
            <w:sz w:val="22"/>
            <w:szCs w:val="22"/>
            <w:rPrChange w:id="1120" w:author="Luz Helena Rodríguez González" w:date="2022-01-06T13:34:00Z">
              <w:rPr>
                <w:rFonts w:ascii="Arial" w:hAnsi="Arial" w:cs="Arial"/>
                <w:bCs/>
                <w:iCs/>
                <w:sz w:val="24"/>
                <w:szCs w:val="24"/>
              </w:rPr>
            </w:rPrChange>
          </w:rPr>
          <w:delText xml:space="preserve"> con vigencia</w:delText>
        </w:r>
      </w:del>
      <w:del w:id="1121" w:author="Jimmy Alexis Rodriguez Rojas" w:date="2022-01-06T10:35:00Z">
        <w:r w:rsidR="00374D7D" w:rsidRPr="00D177EC" w:rsidDel="00ED13D9">
          <w:rPr>
            <w:rFonts w:ascii="Arial" w:hAnsi="Arial" w:cs="Arial"/>
            <w:bCs/>
            <w:iCs/>
            <w:sz w:val="22"/>
            <w:szCs w:val="22"/>
            <w:rPrChange w:id="1122" w:author="Luz Helena Rodríguez González" w:date="2022-01-06T13:34:00Z">
              <w:rPr>
                <w:rFonts w:ascii="Arial" w:hAnsi="Arial" w:cs="Arial"/>
                <w:bCs/>
                <w:iCs/>
                <w:sz w:val="24"/>
                <w:szCs w:val="24"/>
              </w:rPr>
            </w:rPrChange>
          </w:rPr>
          <w:delText>s</w:delText>
        </w:r>
      </w:del>
      <w:del w:id="1123" w:author="Jimmy Alexis Rodriguez Rojas" w:date="2022-01-06T12:32:00Z">
        <w:r w:rsidR="00374D7D" w:rsidRPr="00D177EC" w:rsidDel="002D7D0C">
          <w:rPr>
            <w:rFonts w:ascii="Arial" w:hAnsi="Arial" w:cs="Arial"/>
            <w:bCs/>
            <w:iCs/>
            <w:sz w:val="22"/>
            <w:szCs w:val="22"/>
            <w:rPrChange w:id="1124" w:author="Luz Helena Rodríguez González" w:date="2022-01-06T13:34:00Z">
              <w:rPr>
                <w:rFonts w:ascii="Arial" w:hAnsi="Arial" w:cs="Arial"/>
                <w:bCs/>
                <w:iCs/>
                <w:sz w:val="24"/>
                <w:szCs w:val="24"/>
              </w:rPr>
            </w:rPrChange>
          </w:rPr>
          <w:delText xml:space="preserve"> futura</w:delText>
        </w:r>
      </w:del>
      <w:del w:id="1125" w:author="Jimmy Alexis Rodriguez Rojas" w:date="2022-01-06T10:35:00Z">
        <w:r w:rsidR="00374D7D" w:rsidRPr="00D177EC" w:rsidDel="00ED13D9">
          <w:rPr>
            <w:rFonts w:ascii="Arial" w:hAnsi="Arial" w:cs="Arial"/>
            <w:bCs/>
            <w:iCs/>
            <w:sz w:val="22"/>
            <w:szCs w:val="22"/>
            <w:rPrChange w:id="1126" w:author="Luz Helena Rodríguez González" w:date="2022-01-06T13:34:00Z">
              <w:rPr>
                <w:rFonts w:ascii="Arial" w:hAnsi="Arial" w:cs="Arial"/>
                <w:bCs/>
                <w:iCs/>
                <w:sz w:val="24"/>
                <w:szCs w:val="24"/>
              </w:rPr>
            </w:rPrChange>
          </w:rPr>
          <w:delText>s</w:delText>
        </w:r>
      </w:del>
      <w:del w:id="1127" w:author="Jimmy Alexis Rodriguez Rojas" w:date="2022-01-06T12:32:00Z">
        <w:r w:rsidR="00BE3596" w:rsidRPr="00D177EC" w:rsidDel="002D7D0C">
          <w:rPr>
            <w:rFonts w:ascii="Arial" w:hAnsi="Arial" w:cs="Arial"/>
            <w:bCs/>
            <w:iCs/>
            <w:sz w:val="22"/>
            <w:szCs w:val="22"/>
            <w:rPrChange w:id="1128" w:author="Luz Helena Rodríguez González" w:date="2022-01-06T13:34:00Z">
              <w:rPr>
                <w:rFonts w:ascii="Arial" w:hAnsi="Arial" w:cs="Arial"/>
                <w:bCs/>
                <w:iCs/>
                <w:sz w:val="24"/>
                <w:szCs w:val="24"/>
              </w:rPr>
            </w:rPrChange>
          </w:rPr>
          <w:delText xml:space="preserve"> </w:delText>
        </w:r>
      </w:del>
      <w:ins w:id="1129" w:author="Jimmy Alexis Rodriguez Rojas" w:date="2022-01-06T12:24:00Z">
        <w:r w:rsidR="00672334" w:rsidRPr="00D177EC">
          <w:rPr>
            <w:rFonts w:ascii="Arial" w:hAnsi="Arial" w:cs="Arial"/>
            <w:bCs/>
            <w:iCs/>
            <w:sz w:val="22"/>
            <w:szCs w:val="22"/>
            <w:rPrChange w:id="1130" w:author="Luz Helena Rodríguez González" w:date="2022-01-06T13:34:00Z">
              <w:rPr>
                <w:rFonts w:ascii="Arial" w:hAnsi="Arial" w:cs="Arial"/>
                <w:bCs/>
                <w:iCs/>
                <w:sz w:val="24"/>
                <w:szCs w:val="24"/>
              </w:rPr>
            </w:rPrChange>
          </w:rPr>
          <w:t>est</w:t>
        </w:r>
        <w:del w:id="1131" w:author="Leonardo Arturo Pazos Galindo" w:date="2022-01-06T14:22:00Z">
          <w:r w:rsidR="00672334" w:rsidRPr="00D177EC" w:rsidDel="002D1B02">
            <w:rPr>
              <w:rFonts w:ascii="Arial" w:hAnsi="Arial" w:cs="Arial"/>
              <w:bCs/>
              <w:iCs/>
              <w:sz w:val="22"/>
              <w:szCs w:val="22"/>
              <w:rPrChange w:id="1132" w:author="Luz Helena Rodríguez González" w:date="2022-01-06T13:34:00Z">
                <w:rPr>
                  <w:rFonts w:ascii="Arial" w:hAnsi="Arial" w:cs="Arial"/>
                  <w:bCs/>
                  <w:iCs/>
                  <w:sz w:val="24"/>
                  <w:szCs w:val="24"/>
                </w:rPr>
              </w:rPrChange>
            </w:rPr>
            <w:delText>e</w:delText>
          </w:r>
        </w:del>
      </w:ins>
      <w:ins w:id="1133" w:author="Leonardo Arturo Pazos Galindo" w:date="2022-01-06T14:22:00Z">
        <w:r w:rsidR="002D1B02">
          <w:rPr>
            <w:rFonts w:ascii="Arial" w:hAnsi="Arial" w:cs="Arial"/>
            <w:bCs/>
            <w:iCs/>
            <w:sz w:val="22"/>
            <w:szCs w:val="22"/>
          </w:rPr>
          <w:t>é</w:t>
        </w:r>
      </w:ins>
      <w:ins w:id="1134" w:author="Jimmy Alexis Rodriguez Rojas" w:date="2022-01-06T12:24:00Z">
        <w:r w:rsidR="00672334" w:rsidRPr="00D177EC">
          <w:rPr>
            <w:rFonts w:ascii="Arial" w:hAnsi="Arial" w:cs="Arial"/>
            <w:bCs/>
            <w:iCs/>
            <w:sz w:val="22"/>
            <w:szCs w:val="22"/>
            <w:rPrChange w:id="1135" w:author="Luz Helena Rodríguez González" w:date="2022-01-06T13:34:00Z">
              <w:rPr>
                <w:rFonts w:ascii="Arial" w:hAnsi="Arial" w:cs="Arial"/>
                <w:bCs/>
                <w:iCs/>
                <w:sz w:val="24"/>
                <w:szCs w:val="24"/>
              </w:rPr>
            </w:rPrChange>
          </w:rPr>
          <w:t xml:space="preserve"> sustentada </w:t>
        </w:r>
        <w:del w:id="1136" w:author="Leonardo Arturo Pazos Galindo" w:date="2022-01-06T14:36:00Z">
          <w:r w:rsidR="00672334" w:rsidRPr="00D177EC" w:rsidDel="00A566CD">
            <w:rPr>
              <w:rFonts w:ascii="Arial" w:hAnsi="Arial" w:cs="Arial"/>
              <w:bCs/>
              <w:iCs/>
              <w:sz w:val="22"/>
              <w:szCs w:val="22"/>
              <w:rPrChange w:id="1137" w:author="Luz Helena Rodríguez González" w:date="2022-01-06T13:34:00Z">
                <w:rPr>
                  <w:rFonts w:ascii="Arial" w:hAnsi="Arial" w:cs="Arial"/>
                  <w:bCs/>
                  <w:iCs/>
                  <w:sz w:val="24"/>
                  <w:szCs w:val="24"/>
                </w:rPr>
              </w:rPrChange>
            </w:rPr>
            <w:delText xml:space="preserve">con todos los requisitos de ley </w:delText>
          </w:r>
        </w:del>
      </w:ins>
      <w:del w:id="1138" w:author="Leonardo Arturo Pazos Galindo" w:date="2022-01-06T14:36:00Z">
        <w:r w:rsidR="00BE3596" w:rsidRPr="00D177EC" w:rsidDel="00A566CD">
          <w:rPr>
            <w:rFonts w:ascii="Arial" w:hAnsi="Arial" w:cs="Arial"/>
            <w:bCs/>
            <w:iCs/>
            <w:sz w:val="22"/>
            <w:szCs w:val="22"/>
            <w:rPrChange w:id="1139" w:author="Luz Helena Rodríguez González" w:date="2022-01-06T13:34:00Z">
              <w:rPr>
                <w:rFonts w:ascii="Arial" w:hAnsi="Arial" w:cs="Arial"/>
                <w:bCs/>
                <w:iCs/>
                <w:sz w:val="24"/>
                <w:szCs w:val="24"/>
              </w:rPr>
            </w:rPrChange>
          </w:rPr>
          <w:delText>estén</w:delText>
        </w:r>
      </w:del>
      <w:ins w:id="1140" w:author="Jimmy Alexis Rodriguez Rojas" w:date="2022-01-06T10:35:00Z">
        <w:del w:id="1141" w:author="Leonardo Arturo Pazos Galindo" w:date="2022-01-06T14:36:00Z">
          <w:r w:rsidR="00ED13D9" w:rsidRPr="00D177EC" w:rsidDel="00A566CD">
            <w:rPr>
              <w:rFonts w:ascii="Arial" w:hAnsi="Arial" w:cs="Arial"/>
              <w:bCs/>
              <w:iCs/>
              <w:sz w:val="22"/>
              <w:szCs w:val="22"/>
              <w:rPrChange w:id="1142" w:author="Luz Helena Rodríguez González" w:date="2022-01-06T13:34:00Z">
                <w:rPr>
                  <w:rFonts w:ascii="Arial" w:hAnsi="Arial" w:cs="Arial"/>
                  <w:bCs/>
                  <w:iCs/>
                  <w:sz w:val="24"/>
                  <w:szCs w:val="24"/>
                </w:rPr>
              </w:rPrChange>
            </w:rPr>
            <w:delText>e</w:delText>
          </w:r>
        </w:del>
      </w:ins>
      <w:del w:id="1143" w:author="Leonardo Arturo Pazos Galindo" w:date="2022-01-06T14:36:00Z">
        <w:r w:rsidR="00BE3596" w:rsidRPr="00D177EC" w:rsidDel="00A566CD">
          <w:rPr>
            <w:rFonts w:ascii="Arial" w:hAnsi="Arial" w:cs="Arial"/>
            <w:bCs/>
            <w:iCs/>
            <w:sz w:val="22"/>
            <w:szCs w:val="22"/>
            <w:rPrChange w:id="1144" w:author="Luz Helena Rodríguez González" w:date="2022-01-06T13:34:00Z">
              <w:rPr>
                <w:rFonts w:ascii="Arial" w:hAnsi="Arial" w:cs="Arial"/>
                <w:bCs/>
                <w:iCs/>
                <w:sz w:val="24"/>
                <w:szCs w:val="24"/>
              </w:rPr>
            </w:rPrChange>
          </w:rPr>
          <w:delText xml:space="preserve"> ligada</w:delText>
        </w:r>
        <w:r w:rsidR="00374D7D" w:rsidRPr="00D177EC" w:rsidDel="00A566CD">
          <w:rPr>
            <w:rFonts w:ascii="Arial" w:hAnsi="Arial" w:cs="Arial"/>
            <w:bCs/>
            <w:iCs/>
            <w:sz w:val="22"/>
            <w:szCs w:val="22"/>
            <w:rPrChange w:id="1145" w:author="Luz Helena Rodríguez González" w:date="2022-01-06T13:34:00Z">
              <w:rPr>
                <w:rFonts w:ascii="Arial" w:hAnsi="Arial" w:cs="Arial"/>
                <w:bCs/>
                <w:iCs/>
                <w:sz w:val="24"/>
                <w:szCs w:val="24"/>
              </w:rPr>
            </w:rPrChange>
          </w:rPr>
          <w:delText xml:space="preserve"> siempre a </w:delText>
        </w:r>
      </w:del>
      <w:ins w:id="1146" w:author="Luz Helena Rodríguez González" w:date="2022-01-06T13:40:00Z">
        <w:del w:id="1147" w:author="Leonardo Arturo Pazos Galindo" w:date="2022-01-06T14:36:00Z">
          <w:r w:rsidR="00C82D33" w:rsidDel="00A566CD">
            <w:rPr>
              <w:rFonts w:ascii="Arial" w:hAnsi="Arial" w:cs="Arial"/>
              <w:bCs/>
              <w:iCs/>
              <w:sz w:val="22"/>
              <w:szCs w:val="22"/>
            </w:rPr>
            <w:delText>a</w:delText>
          </w:r>
        </w:del>
      </w:ins>
      <w:ins w:id="1148" w:author="Leonardo Arturo Pazos Galindo" w:date="2022-01-06T14:36:00Z">
        <w:r>
          <w:rPr>
            <w:rFonts w:ascii="Arial" w:hAnsi="Arial" w:cs="Arial"/>
            <w:bCs/>
            <w:iCs/>
            <w:sz w:val="22"/>
            <w:szCs w:val="22"/>
          </w:rPr>
          <w:t>en</w:t>
        </w:r>
      </w:ins>
      <w:ins w:id="1149" w:author="Luz Helena Rodríguez González" w:date="2022-01-06T13:40:00Z">
        <w:r w:rsidR="00C82D33">
          <w:rPr>
            <w:rFonts w:ascii="Arial" w:hAnsi="Arial" w:cs="Arial"/>
            <w:bCs/>
            <w:iCs/>
            <w:sz w:val="22"/>
            <w:szCs w:val="22"/>
          </w:rPr>
          <w:t xml:space="preserve"> </w:t>
        </w:r>
        <w:del w:id="1150" w:author="Leonardo Arturo Pazos Galindo" w:date="2022-01-06T14:23:00Z">
          <w:r w:rsidR="00C82D33" w:rsidDel="002D1B02">
            <w:rPr>
              <w:rFonts w:ascii="Arial" w:hAnsi="Arial" w:cs="Arial"/>
              <w:bCs/>
              <w:iCs/>
              <w:sz w:val="22"/>
              <w:szCs w:val="22"/>
            </w:rPr>
            <w:delText xml:space="preserve">la </w:delText>
          </w:r>
        </w:del>
      </w:ins>
      <w:r w:rsidR="00374D7D" w:rsidRPr="00D177EC">
        <w:rPr>
          <w:rFonts w:ascii="Arial" w:hAnsi="Arial" w:cs="Arial"/>
          <w:bCs/>
          <w:iCs/>
          <w:sz w:val="22"/>
          <w:szCs w:val="22"/>
          <w:rPrChange w:id="1151" w:author="Luz Helena Rodríguez González" w:date="2022-01-06T13:34:00Z">
            <w:rPr>
              <w:rFonts w:ascii="Arial" w:hAnsi="Arial" w:cs="Arial"/>
              <w:bCs/>
              <w:iCs/>
              <w:sz w:val="24"/>
              <w:szCs w:val="24"/>
            </w:rPr>
          </w:rPrChange>
        </w:rPr>
        <w:t xml:space="preserve">un </w:t>
      </w:r>
      <w:del w:id="1152" w:author="Jimmy Alexis Rodriguez Rojas" w:date="2022-01-06T09:59:00Z">
        <w:r w:rsidR="00BE3596" w:rsidRPr="00D177EC" w:rsidDel="00DA7ECF">
          <w:rPr>
            <w:rFonts w:ascii="Arial" w:hAnsi="Arial" w:cs="Arial"/>
            <w:bCs/>
            <w:iCs/>
            <w:sz w:val="22"/>
            <w:szCs w:val="22"/>
            <w:rPrChange w:id="1153" w:author="Luz Helena Rodríguez González" w:date="2022-01-06T13:34:00Z">
              <w:rPr>
                <w:rFonts w:ascii="Arial" w:hAnsi="Arial" w:cs="Arial"/>
                <w:bCs/>
                <w:iCs/>
                <w:sz w:val="24"/>
                <w:szCs w:val="24"/>
              </w:rPr>
            </w:rPrChange>
          </w:rPr>
          <w:delText xml:space="preserve">a un </w:delText>
        </w:r>
      </w:del>
      <w:r w:rsidR="00BE3596" w:rsidRPr="00D177EC">
        <w:rPr>
          <w:rFonts w:ascii="Arial" w:hAnsi="Arial" w:cs="Arial"/>
          <w:bCs/>
          <w:iCs/>
          <w:sz w:val="22"/>
          <w:szCs w:val="22"/>
          <w:rPrChange w:id="1154" w:author="Luz Helena Rodríguez González" w:date="2022-01-06T13:34:00Z">
            <w:rPr>
              <w:rFonts w:ascii="Arial" w:hAnsi="Arial" w:cs="Arial"/>
              <w:bCs/>
              <w:iCs/>
              <w:sz w:val="24"/>
              <w:szCs w:val="24"/>
            </w:rPr>
          </w:rPrChange>
        </w:rPr>
        <w:t>proyecto de inversión</w:t>
      </w:r>
      <w:ins w:id="1155" w:author="Luz Helena Rodríguez González" w:date="2022-01-06T13:41:00Z">
        <w:r w:rsidR="00C82D33">
          <w:rPr>
            <w:rFonts w:ascii="Arial" w:hAnsi="Arial" w:cs="Arial"/>
            <w:bCs/>
            <w:iCs/>
            <w:sz w:val="22"/>
            <w:szCs w:val="22"/>
          </w:rPr>
          <w:t xml:space="preserve"> y </w:t>
        </w:r>
      </w:ins>
      <w:ins w:id="1156" w:author="Leonardo Arturo Pazos Galindo" w:date="2022-01-06T14:36:00Z">
        <w:r>
          <w:rPr>
            <w:rFonts w:ascii="Arial" w:hAnsi="Arial" w:cs="Arial"/>
            <w:bCs/>
            <w:iCs/>
            <w:sz w:val="22"/>
            <w:szCs w:val="22"/>
          </w:rPr>
          <w:t xml:space="preserve">a </w:t>
        </w:r>
      </w:ins>
      <w:ins w:id="1157" w:author="Luz Helena Rodríguez González" w:date="2022-01-06T13:41:00Z">
        <w:r w:rsidR="00C82D33">
          <w:rPr>
            <w:rFonts w:ascii="Arial" w:hAnsi="Arial" w:cs="Arial"/>
            <w:bCs/>
            <w:iCs/>
            <w:sz w:val="22"/>
            <w:szCs w:val="22"/>
          </w:rPr>
          <w:t>su horizonte de ejecución.</w:t>
        </w:r>
      </w:ins>
      <w:del w:id="1158" w:author="Luz Helena Rodríguez González" w:date="2022-01-06T13:39:00Z">
        <w:r w:rsidR="00374D7D" w:rsidRPr="00D177EC" w:rsidDel="00667F7A">
          <w:rPr>
            <w:rFonts w:ascii="Arial" w:hAnsi="Arial" w:cs="Arial"/>
            <w:bCs/>
            <w:iCs/>
            <w:sz w:val="22"/>
            <w:szCs w:val="22"/>
            <w:rPrChange w:id="1159" w:author="Luz Helena Rodríguez González" w:date="2022-01-06T13:34:00Z">
              <w:rPr>
                <w:rFonts w:ascii="Arial" w:hAnsi="Arial" w:cs="Arial"/>
                <w:bCs/>
                <w:iCs/>
                <w:sz w:val="24"/>
                <w:szCs w:val="24"/>
              </w:rPr>
            </w:rPrChange>
          </w:rPr>
          <w:delText>,</w:delText>
        </w:r>
        <w:r w:rsidR="00BE3596" w:rsidRPr="00D177EC" w:rsidDel="00667F7A">
          <w:rPr>
            <w:rFonts w:ascii="Arial" w:hAnsi="Arial" w:cs="Arial"/>
            <w:bCs/>
            <w:iCs/>
            <w:sz w:val="22"/>
            <w:szCs w:val="22"/>
            <w:rPrChange w:id="1160" w:author="Luz Helena Rodríguez González" w:date="2022-01-06T13:34:00Z">
              <w:rPr>
                <w:rFonts w:ascii="Arial" w:hAnsi="Arial" w:cs="Arial"/>
                <w:bCs/>
                <w:iCs/>
                <w:sz w:val="24"/>
                <w:szCs w:val="24"/>
              </w:rPr>
            </w:rPrChange>
          </w:rPr>
          <w:delText xml:space="preserve"> donde </w:delText>
        </w:r>
        <w:r w:rsidR="00374D7D" w:rsidRPr="00D177EC" w:rsidDel="00667F7A">
          <w:rPr>
            <w:rFonts w:ascii="Arial" w:hAnsi="Arial" w:cs="Arial"/>
            <w:bCs/>
            <w:iCs/>
            <w:sz w:val="22"/>
            <w:szCs w:val="22"/>
            <w:rPrChange w:id="1161" w:author="Luz Helena Rodríguez González" w:date="2022-01-06T13:34:00Z">
              <w:rPr>
                <w:rFonts w:ascii="Arial" w:hAnsi="Arial" w:cs="Arial"/>
                <w:bCs/>
                <w:iCs/>
                <w:sz w:val="24"/>
                <w:szCs w:val="24"/>
              </w:rPr>
            </w:rPrChange>
          </w:rPr>
          <w:delText>la</w:delText>
        </w:r>
        <w:r w:rsidR="00BE3596" w:rsidRPr="00D177EC" w:rsidDel="00667F7A">
          <w:rPr>
            <w:rFonts w:ascii="Arial" w:hAnsi="Arial" w:cs="Arial"/>
            <w:bCs/>
            <w:iCs/>
            <w:sz w:val="22"/>
            <w:szCs w:val="22"/>
            <w:rPrChange w:id="1162" w:author="Luz Helena Rodríguez González" w:date="2022-01-06T13:34:00Z">
              <w:rPr>
                <w:rFonts w:ascii="Arial" w:hAnsi="Arial" w:cs="Arial"/>
                <w:bCs/>
                <w:iCs/>
                <w:sz w:val="24"/>
                <w:szCs w:val="24"/>
              </w:rPr>
            </w:rPrChange>
          </w:rPr>
          <w:delText xml:space="preserve"> duración</w:delText>
        </w:r>
        <w:r w:rsidR="00374D7D" w:rsidRPr="00D177EC" w:rsidDel="00667F7A">
          <w:rPr>
            <w:rFonts w:ascii="Arial" w:hAnsi="Arial" w:cs="Arial"/>
            <w:bCs/>
            <w:iCs/>
            <w:sz w:val="22"/>
            <w:szCs w:val="22"/>
            <w:rPrChange w:id="1163" w:author="Luz Helena Rodríguez González" w:date="2022-01-06T13:34:00Z">
              <w:rPr>
                <w:rFonts w:ascii="Arial" w:hAnsi="Arial" w:cs="Arial"/>
                <w:bCs/>
                <w:iCs/>
                <w:sz w:val="24"/>
                <w:szCs w:val="24"/>
              </w:rPr>
            </w:rPrChange>
          </w:rPr>
          <w:delText xml:space="preserve"> de </w:delText>
        </w:r>
      </w:del>
      <w:del w:id="1164" w:author="Luz Helena Rodríguez González" w:date="2022-01-05T19:13:00Z">
        <w:r w:rsidR="00374D7D" w:rsidRPr="00D177EC" w:rsidDel="009E0441">
          <w:rPr>
            <w:rFonts w:ascii="Arial" w:hAnsi="Arial" w:cs="Arial"/>
            <w:bCs/>
            <w:iCs/>
            <w:sz w:val="22"/>
            <w:szCs w:val="22"/>
            <w:rPrChange w:id="1165" w:author="Luz Helena Rodríguez González" w:date="2022-01-06T13:34:00Z">
              <w:rPr>
                <w:rFonts w:ascii="Arial" w:hAnsi="Arial" w:cs="Arial"/>
                <w:bCs/>
                <w:iCs/>
                <w:sz w:val="24"/>
                <w:szCs w:val="24"/>
              </w:rPr>
            </w:rPrChange>
          </w:rPr>
          <w:delText>las mismas</w:delText>
        </w:r>
        <w:r w:rsidR="00BE3596" w:rsidRPr="00D177EC" w:rsidDel="009E0441">
          <w:rPr>
            <w:rFonts w:ascii="Arial" w:hAnsi="Arial" w:cs="Arial"/>
            <w:bCs/>
            <w:iCs/>
            <w:sz w:val="22"/>
            <w:szCs w:val="22"/>
            <w:rPrChange w:id="1166" w:author="Luz Helena Rodríguez González" w:date="2022-01-06T13:34:00Z">
              <w:rPr>
                <w:rFonts w:ascii="Arial" w:hAnsi="Arial" w:cs="Arial"/>
                <w:bCs/>
                <w:iCs/>
                <w:sz w:val="24"/>
                <w:szCs w:val="24"/>
              </w:rPr>
            </w:rPrChange>
          </w:rPr>
          <w:delText xml:space="preserve"> </w:delText>
        </w:r>
        <w:r w:rsidR="007E7F6B" w:rsidRPr="00D177EC" w:rsidDel="009E0441">
          <w:rPr>
            <w:rFonts w:ascii="Arial" w:hAnsi="Arial" w:cs="Arial"/>
            <w:bCs/>
            <w:iCs/>
            <w:sz w:val="22"/>
            <w:szCs w:val="22"/>
            <w:rPrChange w:id="1167" w:author="Luz Helena Rodríguez González" w:date="2022-01-06T13:34:00Z">
              <w:rPr>
                <w:rFonts w:ascii="Arial" w:hAnsi="Arial" w:cs="Arial"/>
                <w:bCs/>
                <w:iCs/>
                <w:sz w:val="24"/>
                <w:szCs w:val="24"/>
              </w:rPr>
            </w:rPrChange>
          </w:rPr>
          <w:delText>dependa</w:delText>
        </w:r>
        <w:r w:rsidR="00374D7D" w:rsidRPr="00D177EC" w:rsidDel="009E0441">
          <w:rPr>
            <w:rFonts w:ascii="Arial" w:hAnsi="Arial" w:cs="Arial"/>
            <w:bCs/>
            <w:iCs/>
            <w:sz w:val="22"/>
            <w:szCs w:val="22"/>
            <w:rPrChange w:id="1168" w:author="Luz Helena Rodríguez González" w:date="2022-01-06T13:34:00Z">
              <w:rPr>
                <w:rFonts w:ascii="Arial" w:hAnsi="Arial" w:cs="Arial"/>
                <w:bCs/>
                <w:iCs/>
                <w:sz w:val="24"/>
                <w:szCs w:val="24"/>
              </w:rPr>
            </w:rPrChange>
          </w:rPr>
          <w:delText xml:space="preserve"> siempre</w:delText>
        </w:r>
      </w:del>
      <w:ins w:id="1169" w:author="Jimmy Alexis Rodriguez Rojas" w:date="2022-01-06T10:35:00Z">
        <w:del w:id="1170" w:author="Luz Helena Rodríguez González" w:date="2022-01-06T13:39:00Z">
          <w:r w:rsidR="00ED13D9" w:rsidRPr="00D177EC" w:rsidDel="00667F7A">
            <w:rPr>
              <w:rFonts w:ascii="Arial" w:hAnsi="Arial" w:cs="Arial"/>
              <w:bCs/>
              <w:iCs/>
              <w:sz w:val="22"/>
              <w:szCs w:val="22"/>
              <w:rPrChange w:id="1171" w:author="Luz Helena Rodríguez González" w:date="2022-01-06T13:34:00Z">
                <w:rPr>
                  <w:rFonts w:ascii="Arial" w:hAnsi="Arial" w:cs="Arial"/>
                  <w:bCs/>
                  <w:iCs/>
                  <w:sz w:val="24"/>
                  <w:szCs w:val="24"/>
                </w:rPr>
              </w:rPrChange>
            </w:rPr>
            <w:delText>esta dependa</w:delText>
          </w:r>
        </w:del>
      </w:ins>
      <w:del w:id="1172" w:author="Luz Helena Rodríguez González" w:date="2022-01-06T13:39:00Z">
        <w:r w:rsidR="00BE3596" w:rsidRPr="00D177EC" w:rsidDel="00667F7A">
          <w:rPr>
            <w:rFonts w:ascii="Arial" w:hAnsi="Arial" w:cs="Arial"/>
            <w:bCs/>
            <w:iCs/>
            <w:sz w:val="22"/>
            <w:szCs w:val="22"/>
            <w:rPrChange w:id="1173" w:author="Luz Helena Rodríguez González" w:date="2022-01-06T13:34:00Z">
              <w:rPr>
                <w:rFonts w:ascii="Arial" w:hAnsi="Arial" w:cs="Arial"/>
                <w:bCs/>
                <w:iCs/>
                <w:sz w:val="24"/>
                <w:szCs w:val="24"/>
              </w:rPr>
            </w:rPrChange>
          </w:rPr>
          <w:delText xml:space="preserve"> </w:delText>
        </w:r>
      </w:del>
      <w:del w:id="1174" w:author="Luz Helena Rodríguez González" w:date="2022-01-05T19:13:00Z">
        <w:r w:rsidR="00BE3596" w:rsidRPr="00D177EC" w:rsidDel="009E0441">
          <w:rPr>
            <w:rFonts w:ascii="Arial" w:hAnsi="Arial" w:cs="Arial"/>
            <w:bCs/>
            <w:iCs/>
            <w:sz w:val="22"/>
            <w:szCs w:val="22"/>
            <w:rPrChange w:id="1175" w:author="Luz Helena Rodríguez González" w:date="2022-01-06T13:34:00Z">
              <w:rPr>
                <w:rFonts w:ascii="Arial" w:hAnsi="Arial" w:cs="Arial"/>
                <w:bCs/>
                <w:iCs/>
                <w:sz w:val="24"/>
                <w:szCs w:val="24"/>
              </w:rPr>
            </w:rPrChange>
          </w:rPr>
          <w:delText>a</w:delText>
        </w:r>
      </w:del>
      <w:del w:id="1176" w:author="Luz Helena Rodríguez González" w:date="2022-01-06T13:39:00Z">
        <w:r w:rsidR="00BE3596" w:rsidRPr="00D177EC" w:rsidDel="00667F7A">
          <w:rPr>
            <w:rFonts w:ascii="Arial" w:hAnsi="Arial" w:cs="Arial"/>
            <w:bCs/>
            <w:iCs/>
            <w:sz w:val="22"/>
            <w:szCs w:val="22"/>
            <w:rPrChange w:id="1177" w:author="Luz Helena Rodríguez González" w:date="2022-01-06T13:34:00Z">
              <w:rPr>
                <w:rFonts w:ascii="Arial" w:hAnsi="Arial" w:cs="Arial"/>
                <w:bCs/>
                <w:iCs/>
                <w:sz w:val="24"/>
                <w:szCs w:val="24"/>
              </w:rPr>
            </w:rPrChange>
          </w:rPr>
          <w:delText xml:space="preserve"> la temporalidad del proyecto</w:delText>
        </w:r>
      </w:del>
      <w:ins w:id="1178" w:author="Jimmy Alexis Rodriguez Rojas" w:date="2022-01-06T10:25:00Z">
        <w:del w:id="1179" w:author="Luz Helena Rodríguez González" w:date="2022-01-06T13:39:00Z">
          <w:r w:rsidR="006375F8" w:rsidRPr="00D177EC" w:rsidDel="00667F7A">
            <w:rPr>
              <w:rFonts w:ascii="Arial" w:hAnsi="Arial" w:cs="Arial"/>
              <w:bCs/>
              <w:iCs/>
              <w:sz w:val="22"/>
              <w:szCs w:val="22"/>
              <w:rPrChange w:id="1180" w:author="Luz Helena Rodríguez González" w:date="2022-01-06T13:34:00Z">
                <w:rPr>
                  <w:rFonts w:ascii="Arial" w:hAnsi="Arial" w:cs="Arial"/>
                  <w:bCs/>
                  <w:iCs/>
                  <w:sz w:val="24"/>
                  <w:szCs w:val="24"/>
                </w:rPr>
              </w:rPrChange>
            </w:rPr>
            <w:delText xml:space="preserve"> y este asociado a la consecución de </w:delText>
          </w:r>
        </w:del>
      </w:ins>
      <w:ins w:id="1181" w:author="Jimmy Alexis Rodriguez Rojas" w:date="2022-01-06T10:32:00Z">
        <w:del w:id="1182" w:author="Luz Helena Rodríguez González" w:date="2022-01-06T13:39:00Z">
          <w:r w:rsidR="00C31D2A" w:rsidRPr="00D177EC" w:rsidDel="00667F7A">
            <w:rPr>
              <w:rFonts w:ascii="Arial" w:hAnsi="Arial" w:cs="Arial"/>
              <w:bCs/>
              <w:iCs/>
              <w:sz w:val="22"/>
              <w:szCs w:val="22"/>
              <w:rPrChange w:id="1183" w:author="Luz Helena Rodríguez González" w:date="2022-01-06T13:34:00Z">
                <w:rPr>
                  <w:rFonts w:ascii="Arial" w:hAnsi="Arial" w:cs="Arial"/>
                  <w:bCs/>
                  <w:iCs/>
                  <w:sz w:val="24"/>
                  <w:szCs w:val="24"/>
                </w:rPr>
              </w:rPrChange>
            </w:rPr>
            <w:delText xml:space="preserve">las </w:delText>
          </w:r>
        </w:del>
      </w:ins>
      <w:ins w:id="1184" w:author="Jimmy Alexis Rodriguez Rojas" w:date="2022-01-06T10:25:00Z">
        <w:del w:id="1185" w:author="Luz Helena Rodríguez González" w:date="2022-01-06T13:39:00Z">
          <w:r w:rsidR="006375F8" w:rsidRPr="00D177EC" w:rsidDel="00667F7A">
            <w:rPr>
              <w:rFonts w:ascii="Arial" w:hAnsi="Arial" w:cs="Arial"/>
              <w:bCs/>
              <w:iCs/>
              <w:sz w:val="22"/>
              <w:szCs w:val="22"/>
              <w:rPrChange w:id="1186" w:author="Luz Helena Rodríguez González" w:date="2022-01-06T13:34:00Z">
                <w:rPr>
                  <w:rFonts w:ascii="Arial" w:hAnsi="Arial" w:cs="Arial"/>
                  <w:bCs/>
                  <w:iCs/>
                  <w:sz w:val="24"/>
                  <w:szCs w:val="24"/>
                </w:rPr>
              </w:rPrChange>
            </w:rPr>
            <w:delText>metas del Plan de Desarrollo</w:delText>
          </w:r>
        </w:del>
      </w:ins>
      <w:del w:id="1187" w:author="Luz Helena Rodríguez González" w:date="2022-01-06T13:39:00Z">
        <w:r w:rsidR="007E7F6B" w:rsidRPr="00D177EC" w:rsidDel="00667F7A">
          <w:rPr>
            <w:rFonts w:ascii="Arial" w:hAnsi="Arial" w:cs="Arial"/>
            <w:bCs/>
            <w:iCs/>
            <w:sz w:val="22"/>
            <w:szCs w:val="22"/>
            <w:rPrChange w:id="1188" w:author="Luz Helena Rodríguez González" w:date="2022-01-06T13:34:00Z">
              <w:rPr>
                <w:rFonts w:ascii="Arial" w:hAnsi="Arial" w:cs="Arial"/>
                <w:bCs/>
                <w:iCs/>
                <w:sz w:val="24"/>
                <w:szCs w:val="24"/>
              </w:rPr>
            </w:rPrChange>
          </w:rPr>
          <w:delText>.</w:delText>
        </w:r>
      </w:del>
    </w:p>
    <w:p w14:paraId="42AAEF5A" w14:textId="32AD2A49" w:rsidR="00DC2A41" w:rsidRPr="00D177EC" w:rsidRDefault="00DC2A41" w:rsidP="004B14BF">
      <w:pPr>
        <w:jc w:val="both"/>
        <w:rPr>
          <w:rFonts w:ascii="Arial" w:hAnsi="Arial" w:cs="Arial"/>
          <w:bCs/>
          <w:iCs/>
          <w:sz w:val="22"/>
          <w:szCs w:val="22"/>
          <w:rPrChange w:id="1189" w:author="Luz Helena Rodríguez González" w:date="2022-01-06T13:34:00Z">
            <w:rPr>
              <w:rFonts w:ascii="Arial" w:hAnsi="Arial" w:cs="Arial"/>
              <w:bCs/>
              <w:iCs/>
              <w:sz w:val="24"/>
              <w:szCs w:val="24"/>
            </w:rPr>
          </w:rPrChange>
        </w:rPr>
      </w:pPr>
    </w:p>
    <w:p w14:paraId="383BFD26" w14:textId="63767030" w:rsidR="00DC2A41" w:rsidRPr="00D177EC" w:rsidRDefault="00DC2A41">
      <w:pPr>
        <w:ind w:left="708"/>
        <w:jc w:val="both"/>
        <w:rPr>
          <w:rFonts w:ascii="Arial" w:hAnsi="Arial" w:cs="Arial"/>
          <w:bCs/>
          <w:iCs/>
          <w:sz w:val="22"/>
          <w:szCs w:val="22"/>
          <w:rPrChange w:id="1190" w:author="Luz Helena Rodríguez González" w:date="2022-01-06T13:34:00Z">
            <w:rPr>
              <w:rFonts w:ascii="Arial" w:hAnsi="Arial" w:cs="Arial"/>
              <w:bCs/>
              <w:iCs/>
              <w:sz w:val="24"/>
              <w:szCs w:val="24"/>
            </w:rPr>
          </w:rPrChange>
        </w:rPr>
        <w:pPrChange w:id="1191" w:author="Luz Helena Rodríguez González" w:date="2022-01-06T13:41:00Z">
          <w:pPr>
            <w:jc w:val="both"/>
          </w:pPr>
        </w:pPrChange>
      </w:pPr>
      <w:r w:rsidRPr="00C82D33">
        <w:rPr>
          <w:rFonts w:ascii="Arial" w:hAnsi="Arial" w:cs="Arial"/>
          <w:bCs/>
          <w:iCs/>
          <w:sz w:val="22"/>
          <w:szCs w:val="22"/>
          <w:rPrChange w:id="1192" w:author="Luz Helena Rodríguez González" w:date="2022-01-06T13:44:00Z">
            <w:rPr>
              <w:rFonts w:ascii="Arial" w:hAnsi="Arial" w:cs="Arial"/>
              <w:bCs/>
              <w:iCs/>
              <w:sz w:val="24"/>
              <w:szCs w:val="24"/>
            </w:rPr>
          </w:rPrChange>
        </w:rPr>
        <w:t xml:space="preserve">Así </w:t>
      </w:r>
      <w:r w:rsidR="001A6996" w:rsidRPr="00C82D33">
        <w:rPr>
          <w:rFonts w:ascii="Arial" w:hAnsi="Arial" w:cs="Arial"/>
          <w:bCs/>
          <w:iCs/>
          <w:sz w:val="22"/>
          <w:szCs w:val="22"/>
          <w:rPrChange w:id="1193" w:author="Luz Helena Rodríguez González" w:date="2022-01-06T13:44:00Z">
            <w:rPr>
              <w:rFonts w:ascii="Arial" w:hAnsi="Arial" w:cs="Arial"/>
              <w:bCs/>
              <w:iCs/>
              <w:sz w:val="24"/>
              <w:szCs w:val="24"/>
            </w:rPr>
          </w:rPrChange>
        </w:rPr>
        <w:t>mismo</w:t>
      </w:r>
      <w:ins w:id="1194" w:author="Luz Helena Rodríguez González" w:date="2022-01-05T19:13:00Z">
        <w:r w:rsidR="009E0441" w:rsidRPr="00C82D33">
          <w:rPr>
            <w:rFonts w:ascii="Arial" w:hAnsi="Arial" w:cs="Arial"/>
            <w:bCs/>
            <w:iCs/>
            <w:sz w:val="22"/>
            <w:szCs w:val="22"/>
            <w:rPrChange w:id="1195" w:author="Luz Helena Rodríguez González" w:date="2022-01-06T13:44:00Z">
              <w:rPr>
                <w:rFonts w:ascii="Arial" w:hAnsi="Arial" w:cs="Arial"/>
                <w:bCs/>
                <w:iCs/>
                <w:sz w:val="24"/>
                <w:szCs w:val="24"/>
              </w:rPr>
            </w:rPrChange>
          </w:rPr>
          <w:t>,</w:t>
        </w:r>
      </w:ins>
      <w:r w:rsidR="001A6996" w:rsidRPr="00C82D33">
        <w:rPr>
          <w:rFonts w:ascii="Arial" w:hAnsi="Arial" w:cs="Arial"/>
          <w:bCs/>
          <w:iCs/>
          <w:sz w:val="22"/>
          <w:szCs w:val="22"/>
          <w:rPrChange w:id="1196" w:author="Luz Helena Rodríguez González" w:date="2022-01-06T13:44:00Z">
            <w:rPr>
              <w:rFonts w:ascii="Arial" w:hAnsi="Arial" w:cs="Arial"/>
              <w:bCs/>
              <w:iCs/>
              <w:sz w:val="24"/>
              <w:szCs w:val="24"/>
            </w:rPr>
          </w:rPrChange>
        </w:rPr>
        <w:t xml:space="preserve"> debe</w:t>
      </w:r>
      <w:r w:rsidRPr="00C82D33">
        <w:rPr>
          <w:rFonts w:ascii="Arial" w:hAnsi="Arial" w:cs="Arial"/>
          <w:bCs/>
          <w:iCs/>
          <w:sz w:val="22"/>
          <w:szCs w:val="22"/>
          <w:rPrChange w:id="1197" w:author="Luz Helena Rodríguez González" w:date="2022-01-06T13:44:00Z">
            <w:rPr>
              <w:rFonts w:ascii="Arial" w:hAnsi="Arial" w:cs="Arial"/>
              <w:bCs/>
              <w:iCs/>
              <w:sz w:val="24"/>
              <w:szCs w:val="24"/>
            </w:rPr>
          </w:rPrChange>
        </w:rPr>
        <w:t xml:space="preserve"> darse cumplimiento a la Circular</w:t>
      </w:r>
      <w:r w:rsidR="001A6996" w:rsidRPr="00C82D33">
        <w:rPr>
          <w:rFonts w:ascii="Arial" w:hAnsi="Arial" w:cs="Arial"/>
          <w:bCs/>
          <w:iCs/>
          <w:sz w:val="22"/>
          <w:szCs w:val="22"/>
          <w:rPrChange w:id="1198" w:author="Luz Helena Rodríguez González" w:date="2022-01-06T13:44:00Z">
            <w:rPr>
              <w:rFonts w:ascii="Arial" w:hAnsi="Arial" w:cs="Arial"/>
              <w:bCs/>
              <w:iCs/>
              <w:sz w:val="24"/>
              <w:szCs w:val="24"/>
            </w:rPr>
          </w:rPrChange>
        </w:rPr>
        <w:t xml:space="preserve"> </w:t>
      </w:r>
      <w:r w:rsidR="00EF2075" w:rsidRPr="00C82D33">
        <w:rPr>
          <w:rFonts w:ascii="Arial" w:hAnsi="Arial" w:cs="Arial"/>
          <w:bCs/>
          <w:iCs/>
          <w:sz w:val="22"/>
          <w:szCs w:val="22"/>
          <w:rPrChange w:id="1199" w:author="Luz Helena Rodríguez González" w:date="2022-01-06T13:44:00Z">
            <w:rPr>
              <w:rFonts w:ascii="Arial" w:hAnsi="Arial" w:cs="Arial"/>
              <w:bCs/>
              <w:iCs/>
              <w:sz w:val="24"/>
              <w:szCs w:val="24"/>
            </w:rPr>
          </w:rPrChange>
        </w:rPr>
        <w:t xml:space="preserve">026 del 7 de octubre de 2021 de la Secretaría Jurídica Distrital y la Secretaría General de la Alcaldía </w:t>
      </w:r>
      <w:del w:id="1200" w:author="Luz Helena Rodríguez González" w:date="2022-01-06T13:43:00Z">
        <w:r w:rsidR="00EF2075" w:rsidRPr="00C82D33" w:rsidDel="00C82D33">
          <w:rPr>
            <w:rFonts w:ascii="Arial" w:hAnsi="Arial" w:cs="Arial"/>
            <w:bCs/>
            <w:iCs/>
            <w:sz w:val="22"/>
            <w:szCs w:val="22"/>
            <w:rPrChange w:id="1201" w:author="Luz Helena Rodríguez González" w:date="2022-01-06T13:44:00Z">
              <w:rPr>
                <w:rFonts w:ascii="Arial" w:hAnsi="Arial" w:cs="Arial"/>
                <w:bCs/>
                <w:iCs/>
                <w:sz w:val="24"/>
                <w:szCs w:val="24"/>
              </w:rPr>
            </w:rPrChange>
          </w:rPr>
          <w:delText xml:space="preserve">Mayor por la cual se dan orientaciones para la interpretación de la Sentencia de Unificación </w:delText>
        </w:r>
        <w:r w:rsidR="00233619" w:rsidRPr="00C82D33" w:rsidDel="00C82D33">
          <w:rPr>
            <w:rFonts w:ascii="Arial" w:hAnsi="Arial" w:cs="Arial"/>
            <w:bCs/>
            <w:iCs/>
            <w:sz w:val="22"/>
            <w:szCs w:val="22"/>
            <w:rPrChange w:id="1202" w:author="Luz Helena Rodríguez González" w:date="2022-01-06T13:44:00Z">
              <w:rPr>
                <w:rFonts w:ascii="Arial" w:hAnsi="Arial" w:cs="Arial"/>
                <w:bCs/>
                <w:iCs/>
                <w:sz w:val="24"/>
                <w:szCs w:val="24"/>
              </w:rPr>
            </w:rPrChange>
          </w:rPr>
          <w:delText>del Consejo de Estado</w:delText>
        </w:r>
        <w:r w:rsidR="00EF2075" w:rsidRPr="00C82D33" w:rsidDel="00C82D33">
          <w:rPr>
            <w:rFonts w:ascii="Arial" w:hAnsi="Arial" w:cs="Arial"/>
            <w:bCs/>
            <w:iCs/>
            <w:sz w:val="22"/>
            <w:szCs w:val="22"/>
            <w:rPrChange w:id="1203" w:author="Luz Helena Rodríguez González" w:date="2022-01-06T13:44:00Z">
              <w:rPr>
                <w:rFonts w:ascii="Arial" w:hAnsi="Arial" w:cs="Arial"/>
                <w:bCs/>
                <w:iCs/>
                <w:sz w:val="24"/>
                <w:szCs w:val="24"/>
              </w:rPr>
            </w:rPrChange>
          </w:rPr>
          <w:delText xml:space="preserve"> N°</w:delText>
        </w:r>
        <w:r w:rsidR="00233619" w:rsidRPr="00C82D33" w:rsidDel="00C82D33">
          <w:rPr>
            <w:rFonts w:ascii="Arial" w:hAnsi="Arial" w:cs="Arial"/>
            <w:bCs/>
            <w:iCs/>
            <w:sz w:val="22"/>
            <w:szCs w:val="22"/>
            <w:rPrChange w:id="1204" w:author="Luz Helena Rodríguez González" w:date="2022-01-06T13:44:00Z">
              <w:rPr>
                <w:rFonts w:ascii="Arial" w:hAnsi="Arial" w:cs="Arial"/>
                <w:bCs/>
                <w:iCs/>
                <w:sz w:val="24"/>
                <w:szCs w:val="24"/>
              </w:rPr>
            </w:rPrChange>
          </w:rPr>
          <w:delText xml:space="preserve"> 2013-01143-01(13172016) del 9 de septiembre de 2021 y prevención de daño antijuridico, al momento de celebrar ordenes de prestación de servicio a fin de que no se configure el contrato realidad.</w:delText>
        </w:r>
      </w:del>
      <w:ins w:id="1205" w:author="Luz Helena Rodríguez González" w:date="2022-01-06T13:43:00Z">
        <w:r w:rsidR="00C82D33" w:rsidRPr="00C82D33">
          <w:rPr>
            <w:rFonts w:ascii="Arial" w:hAnsi="Arial" w:cs="Arial"/>
            <w:bCs/>
            <w:iCs/>
            <w:sz w:val="22"/>
            <w:szCs w:val="22"/>
          </w:rPr>
          <w:t xml:space="preserve"> “</w:t>
        </w:r>
      </w:ins>
      <w:ins w:id="1206" w:author="Luz Helena Rodríguez González" w:date="2022-01-06T13:44:00Z">
        <w:r w:rsidR="00C82D33" w:rsidRPr="00C82D33">
          <w:rPr>
            <w:rFonts w:ascii="Arial" w:hAnsi="Arial" w:cs="Arial"/>
            <w:bCs/>
            <w:i/>
            <w:sz w:val="22"/>
            <w:szCs w:val="22"/>
            <w:rPrChange w:id="1207" w:author="Luz Helena Rodríguez González" w:date="2022-01-06T13:44:00Z">
              <w:rPr>
                <w:rFonts w:ascii="Arial" w:hAnsi="Arial" w:cs="Arial"/>
                <w:bCs/>
                <w:iCs/>
                <w:sz w:val="22"/>
                <w:szCs w:val="22"/>
              </w:rPr>
            </w:rPrChange>
          </w:rPr>
          <w:t>O</w:t>
        </w:r>
      </w:ins>
      <w:ins w:id="1208" w:author="Luz Helena Rodríguez González" w:date="2022-01-06T13:43:00Z">
        <w:r w:rsidR="00C82D33" w:rsidRPr="00C82D33">
          <w:rPr>
            <w:rFonts w:ascii="Arial" w:hAnsi="Arial" w:cs="Arial"/>
            <w:b/>
            <w:bCs/>
            <w:i/>
            <w:color w:val="333333"/>
            <w:sz w:val="22"/>
            <w:szCs w:val="22"/>
            <w:shd w:val="clear" w:color="auto" w:fill="FFFFFF"/>
            <w:rPrChange w:id="1209" w:author="Luz Helena Rodríguez González" w:date="2022-01-06T13:44:00Z">
              <w:rPr>
                <w:rFonts w:ascii="Arial" w:hAnsi="Arial" w:cs="Arial"/>
                <w:b/>
                <w:bCs/>
                <w:color w:val="333333"/>
                <w:shd w:val="clear" w:color="auto" w:fill="FFFFFF"/>
              </w:rPr>
            </w:rPrChange>
          </w:rPr>
          <w:t>rientaciones para la interpretación de la sentencia de unificación no. 2013-01143-01 (1317-2016) de 09 de septiembre de 2021 y para la prevención del daño antijurídico</w:t>
        </w:r>
      </w:ins>
      <w:ins w:id="1210" w:author="Luz Helena Rodríguez González" w:date="2022-01-06T13:44:00Z">
        <w:r w:rsidR="00C82D33">
          <w:rPr>
            <w:rFonts w:ascii="Arial" w:hAnsi="Arial" w:cs="Arial"/>
            <w:b/>
            <w:bCs/>
            <w:color w:val="333333"/>
            <w:shd w:val="clear" w:color="auto" w:fill="FFFFFF"/>
          </w:rPr>
          <w:t>”</w:t>
        </w:r>
      </w:ins>
      <w:ins w:id="1211" w:author="Luz Helena Rodríguez González" w:date="2022-01-06T13:43:00Z">
        <w:r w:rsidR="00C82D33">
          <w:rPr>
            <w:rFonts w:ascii="Arial" w:hAnsi="Arial" w:cs="Arial"/>
            <w:b/>
            <w:bCs/>
            <w:color w:val="333333"/>
            <w:shd w:val="clear" w:color="auto" w:fill="FFFFFF"/>
          </w:rPr>
          <w:t>.</w:t>
        </w:r>
      </w:ins>
    </w:p>
    <w:p w14:paraId="6FAE35DB" w14:textId="278CEA92" w:rsidR="00706024" w:rsidDel="000B06D3" w:rsidRDefault="00706024" w:rsidP="00C35C19">
      <w:pPr>
        <w:pStyle w:val="Prrafodelista"/>
        <w:ind w:left="76"/>
        <w:jc w:val="both"/>
        <w:rPr>
          <w:del w:id="1212" w:author="Luz Helena Rodríguez González" w:date="2022-01-06T13:45:00Z"/>
          <w:rFonts w:ascii="Arial" w:hAnsi="Arial" w:cs="Arial"/>
          <w:bCs/>
          <w:iCs/>
          <w:sz w:val="22"/>
          <w:szCs w:val="22"/>
        </w:rPr>
      </w:pPr>
    </w:p>
    <w:p w14:paraId="640FAEB7" w14:textId="310A2108" w:rsidR="000B06D3" w:rsidRDefault="000B06D3" w:rsidP="004B14BF">
      <w:pPr>
        <w:jc w:val="both"/>
        <w:rPr>
          <w:ins w:id="1213" w:author="Luz Helena Rodríguez González" w:date="2022-01-06T13:45:00Z"/>
          <w:rFonts w:ascii="Arial" w:hAnsi="Arial" w:cs="Arial"/>
          <w:bCs/>
          <w:iCs/>
          <w:sz w:val="22"/>
          <w:szCs w:val="22"/>
        </w:rPr>
      </w:pPr>
    </w:p>
    <w:p w14:paraId="6CA1F6A3" w14:textId="77777777" w:rsidR="000B06D3" w:rsidRPr="00D177EC" w:rsidRDefault="000B06D3" w:rsidP="004B14BF">
      <w:pPr>
        <w:jc w:val="both"/>
        <w:rPr>
          <w:ins w:id="1214" w:author="Luz Helena Rodríguez González" w:date="2022-01-06T13:45:00Z"/>
          <w:rFonts w:ascii="Arial" w:hAnsi="Arial" w:cs="Arial"/>
          <w:bCs/>
          <w:iCs/>
          <w:sz w:val="22"/>
          <w:szCs w:val="22"/>
          <w:rPrChange w:id="1215" w:author="Luz Helena Rodríguez González" w:date="2022-01-06T13:34:00Z">
            <w:rPr>
              <w:ins w:id="1216" w:author="Luz Helena Rodríguez González" w:date="2022-01-06T13:45:00Z"/>
              <w:rFonts w:ascii="Arial" w:hAnsi="Arial" w:cs="Arial"/>
              <w:bCs/>
              <w:iCs/>
              <w:sz w:val="24"/>
              <w:szCs w:val="24"/>
            </w:rPr>
          </w:rPrChange>
        </w:rPr>
      </w:pPr>
    </w:p>
    <w:p w14:paraId="1CB29790" w14:textId="5160FDFB" w:rsidR="00706024" w:rsidRPr="00D177EC" w:rsidDel="000B06D3" w:rsidRDefault="00706024" w:rsidP="004B14BF">
      <w:pPr>
        <w:jc w:val="both"/>
        <w:rPr>
          <w:del w:id="1217" w:author="Luz Helena Rodríguez González" w:date="2022-01-06T13:45:00Z"/>
          <w:rFonts w:ascii="Arial" w:hAnsi="Arial" w:cs="Arial"/>
          <w:bCs/>
          <w:iCs/>
          <w:sz w:val="22"/>
          <w:szCs w:val="22"/>
          <w:rPrChange w:id="1218" w:author="Luz Helena Rodríguez González" w:date="2022-01-06T13:34:00Z">
            <w:rPr>
              <w:del w:id="1219" w:author="Luz Helena Rodríguez González" w:date="2022-01-06T13:45:00Z"/>
              <w:rFonts w:ascii="Arial" w:hAnsi="Arial" w:cs="Arial"/>
              <w:bCs/>
              <w:iCs/>
              <w:sz w:val="24"/>
              <w:szCs w:val="24"/>
            </w:rPr>
          </w:rPrChange>
        </w:rPr>
      </w:pPr>
      <w:del w:id="1220" w:author="Luz Helena Rodríguez González" w:date="2022-01-06T13:45:00Z">
        <w:r w:rsidRPr="00D177EC" w:rsidDel="000B06D3">
          <w:rPr>
            <w:rFonts w:ascii="Arial" w:hAnsi="Arial" w:cs="Arial"/>
            <w:bCs/>
            <w:iCs/>
            <w:sz w:val="22"/>
            <w:szCs w:val="22"/>
            <w:rPrChange w:id="1221" w:author="Luz Helena Rodríguez González" w:date="2022-01-06T13:34:00Z">
              <w:rPr>
                <w:rFonts w:ascii="Arial" w:hAnsi="Arial" w:cs="Arial"/>
                <w:bCs/>
                <w:iCs/>
                <w:sz w:val="24"/>
                <w:szCs w:val="24"/>
              </w:rPr>
            </w:rPrChange>
          </w:rPr>
          <w:delText>Dado lo anterior se contesta:</w:delText>
        </w:r>
      </w:del>
    </w:p>
    <w:p w14:paraId="5CF26241" w14:textId="10FC76BB" w:rsidR="00706024" w:rsidRPr="00D177EC" w:rsidDel="000B06D3" w:rsidRDefault="00706024" w:rsidP="004B14BF">
      <w:pPr>
        <w:jc w:val="both"/>
        <w:rPr>
          <w:del w:id="1222" w:author="Luz Helena Rodríguez González" w:date="2022-01-06T13:45:00Z"/>
          <w:rFonts w:ascii="Arial" w:hAnsi="Arial" w:cs="Arial"/>
          <w:bCs/>
          <w:iCs/>
          <w:sz w:val="22"/>
          <w:szCs w:val="22"/>
          <w:rPrChange w:id="1223" w:author="Luz Helena Rodríguez González" w:date="2022-01-06T13:34:00Z">
            <w:rPr>
              <w:del w:id="1224" w:author="Luz Helena Rodríguez González" w:date="2022-01-06T13:45:00Z"/>
              <w:rFonts w:ascii="Arial" w:hAnsi="Arial" w:cs="Arial"/>
              <w:bCs/>
              <w:iCs/>
              <w:sz w:val="24"/>
              <w:szCs w:val="24"/>
            </w:rPr>
          </w:rPrChange>
        </w:rPr>
      </w:pPr>
    </w:p>
    <w:p w14:paraId="571B442D" w14:textId="1D466F7A" w:rsidR="00706024" w:rsidRPr="00D177EC" w:rsidDel="000B06D3" w:rsidRDefault="00706024">
      <w:pPr>
        <w:pStyle w:val="Prrafodelista"/>
        <w:numPr>
          <w:ilvl w:val="0"/>
          <w:numId w:val="13"/>
        </w:numPr>
        <w:jc w:val="both"/>
        <w:rPr>
          <w:del w:id="1225" w:author="Luz Helena Rodríguez González" w:date="2022-01-06T13:45:00Z"/>
          <w:rFonts w:ascii="Arial" w:hAnsi="Arial" w:cs="Arial"/>
          <w:b/>
          <w:iCs/>
          <w:sz w:val="22"/>
          <w:szCs w:val="22"/>
          <w:rPrChange w:id="1226" w:author="Luz Helena Rodríguez González" w:date="2022-01-06T13:34:00Z">
            <w:rPr>
              <w:del w:id="1227" w:author="Luz Helena Rodríguez González" w:date="2022-01-06T13:45:00Z"/>
              <w:rFonts w:ascii="Arial" w:hAnsi="Arial" w:cs="Arial"/>
              <w:bCs/>
              <w:iCs/>
              <w:sz w:val="24"/>
              <w:szCs w:val="24"/>
            </w:rPr>
          </w:rPrChange>
        </w:rPr>
        <w:pPrChange w:id="1228" w:author="Jimmy Alexis Rodriguez Rojas" w:date="2022-01-06T12:17:00Z">
          <w:pPr>
            <w:jc w:val="both"/>
          </w:pPr>
        </w:pPrChange>
      </w:pPr>
      <w:del w:id="1229" w:author="Luz Helena Rodríguez González" w:date="2022-01-06T13:45:00Z">
        <w:r w:rsidRPr="00D177EC" w:rsidDel="000B06D3">
          <w:rPr>
            <w:rFonts w:ascii="Arial" w:hAnsi="Arial" w:cs="Arial"/>
            <w:b/>
            <w:iCs/>
            <w:sz w:val="22"/>
            <w:szCs w:val="22"/>
            <w:rPrChange w:id="1230" w:author="Luz Helena Rodríguez González" w:date="2022-01-06T13:34:00Z">
              <w:rPr>
                <w:rFonts w:ascii="Arial" w:hAnsi="Arial" w:cs="Arial"/>
                <w:bCs/>
                <w:iCs/>
                <w:sz w:val="24"/>
                <w:szCs w:val="24"/>
              </w:rPr>
            </w:rPrChange>
          </w:rPr>
          <w:delText>1.</w:delText>
        </w:r>
        <w:r w:rsidRPr="00D177EC" w:rsidDel="000B06D3">
          <w:rPr>
            <w:rFonts w:ascii="Arial" w:hAnsi="Arial" w:cs="Arial"/>
            <w:b/>
            <w:iCs/>
            <w:sz w:val="22"/>
            <w:szCs w:val="22"/>
            <w:rPrChange w:id="1231" w:author="Luz Helena Rodríguez González" w:date="2022-01-06T13:34:00Z">
              <w:rPr>
                <w:rFonts w:ascii="Arial" w:hAnsi="Arial" w:cs="Arial"/>
                <w:bCs/>
                <w:iCs/>
                <w:sz w:val="24"/>
                <w:szCs w:val="24"/>
              </w:rPr>
            </w:rPrChange>
          </w:rPr>
          <w:tab/>
          <w:delText xml:space="preserve">¿Es jurídicamente viable que </w:delText>
        </w:r>
        <w:bookmarkStart w:id="1232" w:name="_Hlk92292462"/>
        <w:r w:rsidRPr="00D177EC" w:rsidDel="000B06D3">
          <w:rPr>
            <w:rFonts w:ascii="Arial" w:hAnsi="Arial" w:cs="Arial"/>
            <w:b/>
            <w:iCs/>
            <w:sz w:val="22"/>
            <w:szCs w:val="22"/>
            <w:rPrChange w:id="1233" w:author="Luz Helena Rodríguez González" w:date="2022-01-06T13:34:00Z">
              <w:rPr>
                <w:rFonts w:ascii="Arial" w:hAnsi="Arial" w:cs="Arial"/>
                <w:bCs/>
                <w:iCs/>
                <w:sz w:val="24"/>
                <w:szCs w:val="24"/>
              </w:rPr>
            </w:rPrChange>
          </w:rPr>
          <w:delText xml:space="preserve">la Subred Integrada de Servicios </w:delText>
        </w:r>
        <w:bookmarkEnd w:id="1232"/>
        <w:r w:rsidRPr="00D177EC" w:rsidDel="000B06D3">
          <w:rPr>
            <w:rFonts w:ascii="Arial" w:hAnsi="Arial" w:cs="Arial"/>
            <w:b/>
            <w:iCs/>
            <w:sz w:val="22"/>
            <w:szCs w:val="22"/>
            <w:rPrChange w:id="1234" w:author="Luz Helena Rodríguez González" w:date="2022-01-06T13:34:00Z">
              <w:rPr>
                <w:rFonts w:ascii="Arial" w:hAnsi="Arial" w:cs="Arial"/>
                <w:bCs/>
                <w:iCs/>
                <w:sz w:val="24"/>
                <w:szCs w:val="24"/>
              </w:rPr>
            </w:rPrChange>
          </w:rPr>
          <w:delText>de Salud Norte ESE, amplíe la suscripción de estos contratos respaldados con vigencias futuras de convenios interadministrativos a vigencias futuras derivadas de cualquier otro origen y/o recursos distintos a dichos contratos o convenios?</w:delText>
        </w:r>
      </w:del>
    </w:p>
    <w:p w14:paraId="6B926AAE" w14:textId="7DC2F078" w:rsidR="00706024" w:rsidRPr="00D177EC" w:rsidDel="000B06D3" w:rsidRDefault="00890C3C" w:rsidP="004B14BF">
      <w:pPr>
        <w:jc w:val="both"/>
        <w:rPr>
          <w:del w:id="1235" w:author="Luz Helena Rodríguez González" w:date="2022-01-06T13:45:00Z"/>
          <w:rFonts w:ascii="Arial" w:hAnsi="Arial" w:cs="Arial"/>
          <w:bCs/>
          <w:iCs/>
          <w:sz w:val="22"/>
          <w:szCs w:val="22"/>
          <w:rPrChange w:id="1236" w:author="Luz Helena Rodríguez González" w:date="2022-01-06T13:34:00Z">
            <w:rPr>
              <w:del w:id="1237" w:author="Luz Helena Rodríguez González" w:date="2022-01-06T13:45:00Z"/>
              <w:rFonts w:ascii="Arial" w:hAnsi="Arial" w:cs="Arial"/>
              <w:bCs/>
              <w:iCs/>
              <w:sz w:val="24"/>
              <w:szCs w:val="24"/>
            </w:rPr>
          </w:rPrChange>
        </w:rPr>
      </w:pPr>
      <w:del w:id="1238" w:author="Luz Helena Rodríguez González" w:date="2022-01-06T13:45:00Z">
        <w:r w:rsidRPr="00D177EC" w:rsidDel="000B06D3">
          <w:rPr>
            <w:rFonts w:ascii="Arial" w:hAnsi="Arial" w:cs="Arial"/>
            <w:bCs/>
            <w:iCs/>
            <w:sz w:val="22"/>
            <w:szCs w:val="22"/>
            <w:rPrChange w:id="1239" w:author="Luz Helena Rodríguez González" w:date="2022-01-06T13:34:00Z">
              <w:rPr>
                <w:rFonts w:ascii="Arial" w:hAnsi="Arial" w:cs="Arial"/>
                <w:bCs/>
                <w:iCs/>
                <w:sz w:val="24"/>
                <w:szCs w:val="24"/>
              </w:rPr>
            </w:rPrChange>
          </w:rPr>
          <w:delText xml:space="preserve">Las </w:delText>
        </w:r>
        <w:r w:rsidR="00697415" w:rsidRPr="00D177EC" w:rsidDel="000B06D3">
          <w:rPr>
            <w:rFonts w:ascii="Arial" w:hAnsi="Arial" w:cs="Arial"/>
            <w:bCs/>
            <w:iCs/>
            <w:sz w:val="22"/>
            <w:szCs w:val="22"/>
            <w:rPrChange w:id="1240" w:author="Luz Helena Rodríguez González" w:date="2022-01-06T13:34:00Z">
              <w:rPr>
                <w:rFonts w:ascii="Arial" w:hAnsi="Arial" w:cs="Arial"/>
                <w:bCs/>
                <w:iCs/>
                <w:sz w:val="24"/>
                <w:szCs w:val="24"/>
              </w:rPr>
            </w:rPrChange>
          </w:rPr>
          <w:delText>Subred Integrada de Servicios pueden celebrar ordenes de prestación de servicios respaldados en vigencias futuras sin importar que los recursos provengan de gastos de funcionamiento o de inversión</w:delText>
        </w:r>
        <w:r w:rsidR="00C35C19" w:rsidRPr="00D177EC" w:rsidDel="000B06D3">
          <w:rPr>
            <w:rFonts w:ascii="Arial" w:hAnsi="Arial" w:cs="Arial"/>
            <w:bCs/>
            <w:iCs/>
            <w:sz w:val="22"/>
            <w:szCs w:val="22"/>
            <w:rPrChange w:id="1241" w:author="Luz Helena Rodríguez González" w:date="2022-01-06T13:34:00Z">
              <w:rPr>
                <w:rFonts w:ascii="Arial" w:hAnsi="Arial" w:cs="Arial"/>
                <w:bCs/>
                <w:iCs/>
                <w:sz w:val="24"/>
                <w:szCs w:val="24"/>
              </w:rPr>
            </w:rPrChange>
          </w:rPr>
          <w:delText>.</w:delText>
        </w:r>
      </w:del>
    </w:p>
    <w:p w14:paraId="1694F01A" w14:textId="3A903384" w:rsidR="002D7D0C" w:rsidRPr="00D177EC" w:rsidDel="000B06D3" w:rsidRDefault="002D7D0C" w:rsidP="004B14BF">
      <w:pPr>
        <w:jc w:val="both"/>
        <w:rPr>
          <w:del w:id="1242" w:author="Luz Helena Rodríguez González" w:date="2022-01-06T13:45:00Z"/>
          <w:rFonts w:ascii="Arial" w:hAnsi="Arial" w:cs="Arial"/>
          <w:bCs/>
          <w:iCs/>
          <w:sz w:val="22"/>
          <w:szCs w:val="22"/>
          <w:rPrChange w:id="1243" w:author="Luz Helena Rodríguez González" w:date="2022-01-06T13:34:00Z">
            <w:rPr>
              <w:del w:id="1244" w:author="Luz Helena Rodríguez González" w:date="2022-01-06T13:45:00Z"/>
              <w:rFonts w:ascii="Arial" w:hAnsi="Arial" w:cs="Arial"/>
              <w:bCs/>
              <w:iCs/>
              <w:sz w:val="24"/>
              <w:szCs w:val="24"/>
            </w:rPr>
          </w:rPrChange>
        </w:rPr>
      </w:pPr>
    </w:p>
    <w:p w14:paraId="7D6D9CED" w14:textId="434D22A3" w:rsidR="0012755F" w:rsidRPr="00D177EC" w:rsidDel="000B06D3" w:rsidRDefault="00697415" w:rsidP="0012755F">
      <w:pPr>
        <w:jc w:val="both"/>
        <w:rPr>
          <w:del w:id="1245" w:author="Luz Helena Rodríguez González" w:date="2022-01-06T13:45:00Z"/>
          <w:rFonts w:ascii="Arial" w:hAnsi="Arial" w:cs="Arial"/>
          <w:bCs/>
          <w:iCs/>
          <w:sz w:val="22"/>
          <w:szCs w:val="22"/>
          <w:lang w:val="es-ES"/>
          <w:rPrChange w:id="1246" w:author="Luz Helena Rodríguez González" w:date="2022-01-06T13:34:00Z">
            <w:rPr>
              <w:del w:id="1247" w:author="Luz Helena Rodríguez González" w:date="2022-01-06T13:45:00Z"/>
              <w:rFonts w:ascii="Arial" w:hAnsi="Arial" w:cs="Arial"/>
              <w:bCs/>
              <w:iCs/>
              <w:sz w:val="24"/>
              <w:szCs w:val="24"/>
              <w:lang w:val="es-ES"/>
            </w:rPr>
          </w:rPrChange>
        </w:rPr>
      </w:pPr>
      <w:del w:id="1248" w:author="Luz Helena Rodríguez González" w:date="2022-01-06T13:45:00Z">
        <w:r w:rsidRPr="00D177EC" w:rsidDel="000B06D3">
          <w:rPr>
            <w:rFonts w:ascii="Arial" w:hAnsi="Arial" w:cs="Arial"/>
            <w:bCs/>
            <w:iCs/>
            <w:sz w:val="22"/>
            <w:szCs w:val="22"/>
            <w:rPrChange w:id="1249" w:author="Luz Helena Rodríguez González" w:date="2022-01-06T13:34:00Z">
              <w:rPr>
                <w:rFonts w:ascii="Arial" w:hAnsi="Arial" w:cs="Arial"/>
                <w:bCs/>
                <w:iCs/>
                <w:sz w:val="24"/>
                <w:szCs w:val="24"/>
              </w:rPr>
            </w:rPrChange>
          </w:rPr>
          <w:delText xml:space="preserve">No </w:delText>
        </w:r>
        <w:r w:rsidR="0012755F" w:rsidRPr="00D177EC" w:rsidDel="000B06D3">
          <w:rPr>
            <w:rFonts w:ascii="Arial" w:hAnsi="Arial" w:cs="Arial"/>
            <w:bCs/>
            <w:iCs/>
            <w:sz w:val="22"/>
            <w:szCs w:val="22"/>
            <w:rPrChange w:id="1250" w:author="Luz Helena Rodríguez González" w:date="2022-01-06T13:34:00Z">
              <w:rPr>
                <w:rFonts w:ascii="Arial" w:hAnsi="Arial" w:cs="Arial"/>
                <w:bCs/>
                <w:iCs/>
                <w:sz w:val="24"/>
                <w:szCs w:val="24"/>
              </w:rPr>
            </w:rPrChange>
          </w:rPr>
          <w:delText>obstante,</w:delText>
        </w:r>
        <w:r w:rsidRPr="00D177EC" w:rsidDel="000B06D3">
          <w:rPr>
            <w:rFonts w:ascii="Arial" w:hAnsi="Arial" w:cs="Arial"/>
            <w:bCs/>
            <w:iCs/>
            <w:sz w:val="22"/>
            <w:szCs w:val="22"/>
            <w:rPrChange w:id="1251" w:author="Luz Helena Rodríguez González" w:date="2022-01-06T13:34:00Z">
              <w:rPr>
                <w:rFonts w:ascii="Arial" w:hAnsi="Arial" w:cs="Arial"/>
                <w:bCs/>
                <w:iCs/>
                <w:sz w:val="24"/>
                <w:szCs w:val="24"/>
              </w:rPr>
            </w:rPrChange>
          </w:rPr>
          <w:delText xml:space="preserve"> lo anterior este Despacho a fin de prevenir el daño antijuridico en la celebración de esta clase contratos recomienda </w:delText>
        </w:r>
        <w:r w:rsidR="0012755F" w:rsidRPr="00D177EC" w:rsidDel="000B06D3">
          <w:rPr>
            <w:rFonts w:ascii="Arial" w:hAnsi="Arial" w:cs="Arial"/>
            <w:bCs/>
            <w:iCs/>
            <w:sz w:val="22"/>
            <w:szCs w:val="22"/>
            <w:rPrChange w:id="1252" w:author="Luz Helena Rodríguez González" w:date="2022-01-06T13:34:00Z">
              <w:rPr>
                <w:rFonts w:ascii="Arial" w:hAnsi="Arial" w:cs="Arial"/>
                <w:bCs/>
                <w:iCs/>
                <w:sz w:val="24"/>
                <w:szCs w:val="24"/>
              </w:rPr>
            </w:rPrChange>
          </w:rPr>
          <w:delText xml:space="preserve">que la contratación de ordenes de servicio con vigencias futuras esté ligada siempre a un a un proyecto de inversión, donde la duración de las mismas </w:delText>
        </w:r>
        <w:r w:rsidR="00C35C19" w:rsidRPr="00D177EC" w:rsidDel="000B06D3">
          <w:rPr>
            <w:rFonts w:ascii="Arial" w:hAnsi="Arial" w:cs="Arial"/>
            <w:bCs/>
            <w:iCs/>
            <w:sz w:val="22"/>
            <w:szCs w:val="22"/>
            <w:rPrChange w:id="1253" w:author="Luz Helena Rodríguez González" w:date="2022-01-06T13:34:00Z">
              <w:rPr>
                <w:rFonts w:ascii="Arial" w:hAnsi="Arial" w:cs="Arial"/>
                <w:bCs/>
                <w:iCs/>
                <w:sz w:val="24"/>
                <w:szCs w:val="24"/>
              </w:rPr>
            </w:rPrChange>
          </w:rPr>
          <w:delText>está ligada</w:delText>
        </w:r>
        <w:r w:rsidR="0012755F" w:rsidRPr="00D177EC" w:rsidDel="000B06D3">
          <w:rPr>
            <w:rFonts w:ascii="Arial" w:hAnsi="Arial" w:cs="Arial"/>
            <w:bCs/>
            <w:iCs/>
            <w:sz w:val="22"/>
            <w:szCs w:val="22"/>
            <w:rPrChange w:id="1254" w:author="Luz Helena Rodríguez González" w:date="2022-01-06T13:34:00Z">
              <w:rPr>
                <w:rFonts w:ascii="Arial" w:hAnsi="Arial" w:cs="Arial"/>
                <w:bCs/>
                <w:iCs/>
                <w:sz w:val="24"/>
                <w:szCs w:val="24"/>
              </w:rPr>
            </w:rPrChange>
          </w:rPr>
          <w:delText xml:space="preserve"> siempre a la temporalidad del proyecto</w:delText>
        </w:r>
        <w:r w:rsidR="007E7F6B" w:rsidRPr="00D177EC" w:rsidDel="000B06D3">
          <w:rPr>
            <w:rFonts w:ascii="Arial" w:hAnsi="Arial" w:cs="Arial"/>
            <w:bCs/>
            <w:iCs/>
            <w:sz w:val="22"/>
            <w:szCs w:val="22"/>
            <w:rPrChange w:id="1255" w:author="Luz Helena Rodríguez González" w:date="2022-01-06T13:34:00Z">
              <w:rPr>
                <w:rFonts w:ascii="Arial" w:hAnsi="Arial" w:cs="Arial"/>
                <w:bCs/>
                <w:iCs/>
                <w:sz w:val="24"/>
                <w:szCs w:val="24"/>
              </w:rPr>
            </w:rPrChange>
          </w:rPr>
          <w:delText>.</w:delText>
        </w:r>
        <w:r w:rsidR="0012755F" w:rsidRPr="00D177EC" w:rsidDel="000B06D3">
          <w:rPr>
            <w:rFonts w:ascii="Arial" w:hAnsi="Arial" w:cs="Arial"/>
            <w:bCs/>
            <w:iCs/>
            <w:sz w:val="22"/>
            <w:szCs w:val="22"/>
            <w:lang w:val="es-ES"/>
            <w:rPrChange w:id="1256" w:author="Luz Helena Rodríguez González" w:date="2022-01-06T13:34:00Z">
              <w:rPr>
                <w:rFonts w:ascii="Arial" w:hAnsi="Arial" w:cs="Arial"/>
                <w:bCs/>
                <w:iCs/>
                <w:sz w:val="24"/>
                <w:szCs w:val="24"/>
                <w:lang w:val="es-ES"/>
              </w:rPr>
            </w:rPrChange>
          </w:rPr>
          <w:delText xml:space="preserve"> </w:delText>
        </w:r>
      </w:del>
    </w:p>
    <w:p w14:paraId="322502B5" w14:textId="27644BC3" w:rsidR="002D7D0C" w:rsidRPr="00D177EC" w:rsidDel="00C82D33" w:rsidRDefault="002D7D0C" w:rsidP="0012755F">
      <w:pPr>
        <w:jc w:val="both"/>
        <w:rPr>
          <w:del w:id="1257" w:author="Luz Helena Rodríguez González" w:date="2022-01-06T13:41:00Z"/>
          <w:rFonts w:ascii="Arial" w:hAnsi="Arial" w:cs="Arial"/>
          <w:bCs/>
          <w:iCs/>
          <w:sz w:val="22"/>
          <w:szCs w:val="22"/>
          <w:lang w:val="es-ES"/>
          <w:rPrChange w:id="1258" w:author="Luz Helena Rodríguez González" w:date="2022-01-06T13:34:00Z">
            <w:rPr>
              <w:del w:id="1259" w:author="Luz Helena Rodríguez González" w:date="2022-01-06T13:41:00Z"/>
              <w:rFonts w:ascii="Arial" w:hAnsi="Arial" w:cs="Arial"/>
              <w:bCs/>
              <w:iCs/>
              <w:sz w:val="24"/>
              <w:szCs w:val="24"/>
              <w:lang w:val="es-ES"/>
            </w:rPr>
          </w:rPrChange>
        </w:rPr>
      </w:pPr>
    </w:p>
    <w:p w14:paraId="7579B54E" w14:textId="56ADD9FF" w:rsidR="00C35C19" w:rsidRPr="00D177EC" w:rsidDel="000B06D3" w:rsidRDefault="00C35C19">
      <w:pPr>
        <w:pStyle w:val="Prrafodelista"/>
        <w:numPr>
          <w:ilvl w:val="0"/>
          <w:numId w:val="13"/>
        </w:numPr>
        <w:jc w:val="both"/>
        <w:rPr>
          <w:del w:id="1260" w:author="Luz Helena Rodríguez González" w:date="2022-01-06T13:45:00Z"/>
          <w:rFonts w:ascii="Arial" w:hAnsi="Arial" w:cs="Arial"/>
          <w:b/>
          <w:iCs/>
          <w:sz w:val="22"/>
          <w:szCs w:val="22"/>
          <w:lang w:val="es-ES"/>
          <w:rPrChange w:id="1261" w:author="Luz Helena Rodríguez González" w:date="2022-01-06T13:34:00Z">
            <w:rPr>
              <w:del w:id="1262" w:author="Luz Helena Rodríguez González" w:date="2022-01-06T13:45:00Z"/>
              <w:rFonts w:ascii="Arial" w:hAnsi="Arial" w:cs="Arial"/>
              <w:bCs/>
              <w:iCs/>
              <w:sz w:val="24"/>
              <w:szCs w:val="24"/>
              <w:lang w:val="es-ES"/>
            </w:rPr>
          </w:rPrChange>
        </w:rPr>
        <w:pPrChange w:id="1263" w:author="Jimmy Alexis Rodriguez Rojas" w:date="2022-01-06T12:17:00Z">
          <w:pPr>
            <w:pStyle w:val="Prrafodelista"/>
            <w:numPr>
              <w:numId w:val="12"/>
            </w:numPr>
            <w:ind w:left="76" w:hanging="360"/>
            <w:jc w:val="both"/>
          </w:pPr>
        </w:pPrChange>
      </w:pPr>
      <w:del w:id="1264" w:author="Luz Helena Rodríguez González" w:date="2022-01-06T13:45:00Z">
        <w:r w:rsidRPr="00D177EC" w:rsidDel="000B06D3">
          <w:rPr>
            <w:rFonts w:ascii="Arial" w:hAnsi="Arial" w:cs="Arial"/>
            <w:b/>
            <w:iCs/>
            <w:sz w:val="22"/>
            <w:szCs w:val="22"/>
            <w:lang w:val="es-ES"/>
            <w:rPrChange w:id="1265" w:author="Luz Helena Rodríguez González" w:date="2022-01-06T13:34:00Z">
              <w:rPr>
                <w:rFonts w:ascii="Arial" w:hAnsi="Arial" w:cs="Arial"/>
                <w:bCs/>
                <w:iCs/>
                <w:sz w:val="24"/>
                <w:szCs w:val="24"/>
                <w:lang w:val="es-ES"/>
              </w:rPr>
            </w:rPrChange>
          </w:rPr>
          <w:delText xml:space="preserve">¿Adicionalmente, es necesario determinar si los Contratos de Prestación de Servicios Profesionales y de Apoyo a la Gestión, se pueden celebrar respecto de perfiles contractuales que se requieren para la prestación de los servicios de la Subred, y que sean de carácter ordinario o permanente tales como enfermeras, camilleros, enfermeros jefes o </w:delText>
        </w:r>
      </w:del>
      <w:del w:id="1266" w:author="Luz Helena Rodríguez González" w:date="2022-01-05T19:18:00Z">
        <w:r w:rsidRPr="00D177EC" w:rsidDel="006D5C80">
          <w:rPr>
            <w:rFonts w:ascii="Arial" w:hAnsi="Arial" w:cs="Arial"/>
            <w:b/>
            <w:iCs/>
            <w:sz w:val="22"/>
            <w:szCs w:val="22"/>
            <w:lang w:val="es-ES"/>
            <w:rPrChange w:id="1267" w:author="Luz Helena Rodríguez González" w:date="2022-01-06T13:34:00Z">
              <w:rPr>
                <w:rFonts w:ascii="Arial" w:hAnsi="Arial" w:cs="Arial"/>
                <w:bCs/>
                <w:iCs/>
                <w:sz w:val="24"/>
                <w:szCs w:val="24"/>
                <w:lang w:val="es-ES"/>
              </w:rPr>
            </w:rPrChange>
          </w:rPr>
          <w:delText>facturadores?.</w:delText>
        </w:r>
      </w:del>
    </w:p>
    <w:p w14:paraId="72FE494F" w14:textId="65DB67C2" w:rsidR="00C35C19" w:rsidRPr="00D177EC" w:rsidRDefault="00C35C19" w:rsidP="00C35C19">
      <w:pPr>
        <w:pStyle w:val="Prrafodelista"/>
        <w:ind w:left="76"/>
        <w:jc w:val="both"/>
        <w:rPr>
          <w:rFonts w:ascii="Arial" w:hAnsi="Arial" w:cs="Arial"/>
          <w:bCs/>
          <w:iCs/>
          <w:sz w:val="22"/>
          <w:szCs w:val="22"/>
          <w:lang w:val="es-ES"/>
          <w:rPrChange w:id="1268" w:author="Luz Helena Rodríguez González" w:date="2022-01-06T13:34:00Z">
            <w:rPr>
              <w:rFonts w:ascii="Arial" w:hAnsi="Arial" w:cs="Arial"/>
              <w:bCs/>
              <w:iCs/>
              <w:sz w:val="24"/>
              <w:szCs w:val="24"/>
              <w:lang w:val="es-ES"/>
            </w:rPr>
          </w:rPrChange>
        </w:rPr>
      </w:pPr>
    </w:p>
    <w:p w14:paraId="2D287A02" w14:textId="19F695DC" w:rsidR="00C35C19" w:rsidRPr="00D177EC" w:rsidDel="000B06D3" w:rsidRDefault="00C35C19">
      <w:pPr>
        <w:pStyle w:val="Prrafodelista"/>
        <w:ind w:left="708"/>
        <w:jc w:val="both"/>
        <w:rPr>
          <w:del w:id="1269" w:author="Luz Helena Rodríguez González" w:date="2022-01-06T13:45:00Z"/>
          <w:rFonts w:ascii="Arial" w:hAnsi="Arial" w:cs="Arial"/>
          <w:bCs/>
          <w:iCs/>
          <w:sz w:val="22"/>
          <w:szCs w:val="22"/>
          <w:rPrChange w:id="1270" w:author="Luz Helena Rodríguez González" w:date="2022-01-06T13:34:00Z">
            <w:rPr>
              <w:del w:id="1271" w:author="Luz Helena Rodríguez González" w:date="2022-01-06T13:45:00Z"/>
              <w:rFonts w:ascii="Arial" w:hAnsi="Arial" w:cs="Arial"/>
              <w:bCs/>
              <w:iCs/>
              <w:sz w:val="24"/>
              <w:szCs w:val="24"/>
            </w:rPr>
          </w:rPrChange>
        </w:rPr>
        <w:pPrChange w:id="1272" w:author="Luz Helena Rodríguez González" w:date="2022-01-06T13:44:00Z">
          <w:pPr>
            <w:pStyle w:val="Prrafodelista"/>
            <w:ind w:left="76"/>
            <w:jc w:val="both"/>
          </w:pPr>
        </w:pPrChange>
      </w:pPr>
      <w:del w:id="1273" w:author="Luz Helena Rodríguez González" w:date="2022-01-06T13:44:00Z">
        <w:r w:rsidRPr="00D177EC" w:rsidDel="00C82D33">
          <w:rPr>
            <w:rFonts w:ascii="Arial" w:hAnsi="Arial" w:cs="Arial"/>
            <w:bCs/>
            <w:iCs/>
            <w:sz w:val="22"/>
            <w:szCs w:val="22"/>
            <w:rPrChange w:id="1274" w:author="Luz Helena Rodríguez González" w:date="2022-01-06T13:34:00Z">
              <w:rPr>
                <w:rFonts w:ascii="Arial" w:hAnsi="Arial" w:cs="Arial"/>
                <w:bCs/>
                <w:iCs/>
                <w:sz w:val="24"/>
                <w:szCs w:val="24"/>
              </w:rPr>
            </w:rPrChange>
          </w:rPr>
          <w:delText>E</w:delText>
        </w:r>
      </w:del>
      <w:del w:id="1275" w:author="Luz Helena Rodríguez González" w:date="2022-01-06T13:45:00Z">
        <w:r w:rsidRPr="00D177EC" w:rsidDel="000B06D3">
          <w:rPr>
            <w:rFonts w:ascii="Arial" w:hAnsi="Arial" w:cs="Arial"/>
            <w:bCs/>
            <w:iCs/>
            <w:sz w:val="22"/>
            <w:szCs w:val="22"/>
            <w:rPrChange w:id="1276" w:author="Luz Helena Rodríguez González" w:date="2022-01-06T13:34:00Z">
              <w:rPr>
                <w:rFonts w:ascii="Arial" w:hAnsi="Arial" w:cs="Arial"/>
                <w:bCs/>
                <w:iCs/>
                <w:sz w:val="24"/>
                <w:szCs w:val="24"/>
              </w:rPr>
            </w:rPrChange>
          </w:rPr>
          <w:delText xml:space="preserve">ste Despacho </w:delText>
        </w:r>
      </w:del>
      <w:del w:id="1277" w:author="Luz Helena Rodríguez González" w:date="2022-01-06T13:44:00Z">
        <w:r w:rsidRPr="00D177EC" w:rsidDel="00C82D33">
          <w:rPr>
            <w:rFonts w:ascii="Arial" w:hAnsi="Arial" w:cs="Arial"/>
            <w:bCs/>
            <w:iCs/>
            <w:sz w:val="22"/>
            <w:szCs w:val="22"/>
            <w:rPrChange w:id="1278" w:author="Luz Helena Rodríguez González" w:date="2022-01-06T13:34:00Z">
              <w:rPr>
                <w:rFonts w:ascii="Arial" w:hAnsi="Arial" w:cs="Arial"/>
                <w:bCs/>
                <w:iCs/>
                <w:sz w:val="24"/>
                <w:szCs w:val="24"/>
              </w:rPr>
            </w:rPrChange>
          </w:rPr>
          <w:delText xml:space="preserve">a fin de prevenir el daño antijuridico en la celebración de esta clase contratos </w:delText>
        </w:r>
      </w:del>
      <w:del w:id="1279" w:author="Luz Helena Rodríguez González" w:date="2022-01-06T13:45:00Z">
        <w:r w:rsidRPr="00D177EC" w:rsidDel="000B06D3">
          <w:rPr>
            <w:rFonts w:ascii="Arial" w:hAnsi="Arial" w:cs="Arial"/>
            <w:bCs/>
            <w:iCs/>
            <w:sz w:val="22"/>
            <w:szCs w:val="22"/>
            <w:rPrChange w:id="1280" w:author="Luz Helena Rodríguez González" w:date="2022-01-06T13:34:00Z">
              <w:rPr>
                <w:rFonts w:ascii="Arial" w:hAnsi="Arial" w:cs="Arial"/>
                <w:bCs/>
                <w:iCs/>
                <w:sz w:val="24"/>
                <w:szCs w:val="24"/>
              </w:rPr>
            </w:rPrChange>
          </w:rPr>
          <w:delText xml:space="preserve">recomienda que la contratación de ordenes de servicio con vigencias futuras esté ligada siempre a un a un proyecto de inversión, </w:delText>
        </w:r>
      </w:del>
      <w:del w:id="1281" w:author="Luz Helena Rodríguez González" w:date="2022-01-05T19:18:00Z">
        <w:r w:rsidRPr="00D177EC" w:rsidDel="006D5C80">
          <w:rPr>
            <w:rFonts w:ascii="Arial" w:hAnsi="Arial" w:cs="Arial"/>
            <w:bCs/>
            <w:iCs/>
            <w:sz w:val="22"/>
            <w:szCs w:val="22"/>
            <w:rPrChange w:id="1282" w:author="Luz Helena Rodríguez González" w:date="2022-01-06T13:34:00Z">
              <w:rPr>
                <w:rFonts w:ascii="Arial" w:hAnsi="Arial" w:cs="Arial"/>
                <w:bCs/>
                <w:iCs/>
                <w:sz w:val="24"/>
                <w:szCs w:val="24"/>
              </w:rPr>
            </w:rPrChange>
          </w:rPr>
          <w:delText xml:space="preserve">donde la duración de las mismas está ligada siempre </w:delText>
        </w:r>
      </w:del>
      <w:del w:id="1283" w:author="Luz Helena Rodríguez González" w:date="2022-01-06T13:45:00Z">
        <w:r w:rsidRPr="00D177EC" w:rsidDel="000B06D3">
          <w:rPr>
            <w:rFonts w:ascii="Arial" w:hAnsi="Arial" w:cs="Arial"/>
            <w:bCs/>
            <w:iCs/>
            <w:sz w:val="22"/>
            <w:szCs w:val="22"/>
            <w:rPrChange w:id="1284" w:author="Luz Helena Rodríguez González" w:date="2022-01-06T13:34:00Z">
              <w:rPr>
                <w:rFonts w:ascii="Arial" w:hAnsi="Arial" w:cs="Arial"/>
                <w:bCs/>
                <w:iCs/>
                <w:sz w:val="24"/>
                <w:szCs w:val="24"/>
              </w:rPr>
            </w:rPrChange>
          </w:rPr>
          <w:delText>a la temporalidad del proyecto.</w:delText>
        </w:r>
      </w:del>
    </w:p>
    <w:p w14:paraId="04F6DE93" w14:textId="23DFD04C" w:rsidR="00C35C19" w:rsidRPr="00D177EC" w:rsidDel="000B06D3" w:rsidRDefault="00C35C19" w:rsidP="00C35C19">
      <w:pPr>
        <w:pStyle w:val="Prrafodelista"/>
        <w:ind w:left="76"/>
        <w:jc w:val="both"/>
        <w:rPr>
          <w:del w:id="1285" w:author="Luz Helena Rodríguez González" w:date="2022-01-06T13:45:00Z"/>
          <w:rFonts w:ascii="Arial" w:hAnsi="Arial" w:cs="Arial"/>
          <w:bCs/>
          <w:iCs/>
          <w:sz w:val="22"/>
          <w:szCs w:val="22"/>
          <w:rPrChange w:id="1286" w:author="Luz Helena Rodríguez González" w:date="2022-01-06T13:34:00Z">
            <w:rPr>
              <w:del w:id="1287" w:author="Luz Helena Rodríguez González" w:date="2022-01-06T13:45:00Z"/>
              <w:rFonts w:ascii="Arial" w:hAnsi="Arial" w:cs="Arial"/>
              <w:bCs/>
              <w:iCs/>
              <w:sz w:val="24"/>
              <w:szCs w:val="24"/>
            </w:rPr>
          </w:rPrChange>
        </w:rPr>
      </w:pPr>
    </w:p>
    <w:p w14:paraId="675372B8" w14:textId="75C0AE91" w:rsidR="00C35C19" w:rsidRPr="00D177EC" w:rsidDel="000B06D3" w:rsidRDefault="00C35C19" w:rsidP="00C35C19">
      <w:pPr>
        <w:pStyle w:val="Prrafodelista"/>
        <w:ind w:left="76"/>
        <w:jc w:val="both"/>
        <w:rPr>
          <w:del w:id="1288" w:author="Luz Helena Rodríguez González" w:date="2022-01-06T13:45:00Z"/>
          <w:rFonts w:ascii="Arial" w:hAnsi="Arial" w:cs="Arial"/>
          <w:bCs/>
          <w:iCs/>
          <w:sz w:val="22"/>
          <w:szCs w:val="22"/>
          <w:lang w:val="es-ES"/>
          <w:rPrChange w:id="1289" w:author="Luz Helena Rodríguez González" w:date="2022-01-06T13:34:00Z">
            <w:rPr>
              <w:del w:id="1290" w:author="Luz Helena Rodríguez González" w:date="2022-01-06T13:45:00Z"/>
              <w:rFonts w:ascii="Arial" w:hAnsi="Arial" w:cs="Arial"/>
              <w:bCs/>
              <w:iCs/>
              <w:sz w:val="24"/>
              <w:szCs w:val="24"/>
              <w:lang w:val="es-ES"/>
            </w:rPr>
          </w:rPrChange>
        </w:rPr>
      </w:pPr>
      <w:del w:id="1291" w:author="Luz Helena Rodríguez González" w:date="2022-01-06T13:45:00Z">
        <w:r w:rsidRPr="00D177EC" w:rsidDel="000B06D3">
          <w:rPr>
            <w:rFonts w:ascii="Arial" w:hAnsi="Arial" w:cs="Arial"/>
            <w:bCs/>
            <w:iCs/>
            <w:sz w:val="22"/>
            <w:szCs w:val="22"/>
            <w:rPrChange w:id="1292" w:author="Luz Helena Rodríguez González" w:date="2022-01-06T13:34:00Z">
              <w:rPr>
                <w:rFonts w:ascii="Arial" w:hAnsi="Arial" w:cs="Arial"/>
                <w:bCs/>
                <w:iCs/>
                <w:sz w:val="24"/>
                <w:szCs w:val="24"/>
              </w:rPr>
            </w:rPrChange>
          </w:rPr>
          <w:delText>Así mismo debe darse cumplimiento a la Circular 026 del 7 de octubre de 2021 de la Secretaría Jurídica Distrital y la Secretaría General de la Alcaldía Mayor por la cual se dan orientaciones para la interpretación de la Sentencia de Unificación del Consejo de Estado N° 2013-01143-01(13172016) del 9 de septiembre de 2021 y prevención de daño antijuridico, al momento de celebrar ordenes de prestación de servicio a fin de que no se configure el contrato realidad.</w:delText>
        </w:r>
      </w:del>
    </w:p>
    <w:p w14:paraId="3B86F9A0" w14:textId="7BF5E63C" w:rsidR="00C35C19" w:rsidRPr="00D177EC" w:rsidDel="000B06D3" w:rsidRDefault="00C35C19" w:rsidP="0012755F">
      <w:pPr>
        <w:jc w:val="both"/>
        <w:rPr>
          <w:del w:id="1293" w:author="Luz Helena Rodríguez González" w:date="2022-01-06T13:45:00Z"/>
          <w:rFonts w:ascii="Arial" w:hAnsi="Arial" w:cs="Arial"/>
          <w:bCs/>
          <w:iCs/>
          <w:sz w:val="22"/>
          <w:szCs w:val="22"/>
          <w:lang w:val="es-ES"/>
          <w:rPrChange w:id="1294" w:author="Luz Helena Rodríguez González" w:date="2022-01-06T13:34:00Z">
            <w:rPr>
              <w:del w:id="1295" w:author="Luz Helena Rodríguez González" w:date="2022-01-06T13:45:00Z"/>
              <w:rFonts w:ascii="Arial" w:hAnsi="Arial" w:cs="Arial"/>
              <w:bCs/>
              <w:iCs/>
              <w:sz w:val="24"/>
              <w:szCs w:val="24"/>
              <w:lang w:val="es-ES"/>
            </w:rPr>
          </w:rPrChange>
        </w:rPr>
      </w:pPr>
    </w:p>
    <w:p w14:paraId="2463E0E6" w14:textId="712A1AA5" w:rsidR="004B14BF" w:rsidRPr="00D177EC" w:rsidRDefault="004B14BF" w:rsidP="0012755F">
      <w:pPr>
        <w:jc w:val="both"/>
        <w:rPr>
          <w:rFonts w:ascii="Arial" w:hAnsi="Arial" w:cs="Arial"/>
          <w:sz w:val="22"/>
          <w:szCs w:val="22"/>
          <w:lang w:val="es-ES"/>
          <w:rPrChange w:id="1296" w:author="Luz Helena Rodríguez González" w:date="2022-01-06T13:34:00Z">
            <w:rPr>
              <w:rFonts w:ascii="Arial" w:hAnsi="Arial" w:cs="Arial"/>
              <w:sz w:val="24"/>
              <w:szCs w:val="24"/>
              <w:lang w:val="es-ES"/>
            </w:rPr>
          </w:rPrChange>
        </w:rPr>
      </w:pPr>
      <w:r w:rsidRPr="00D177EC">
        <w:rPr>
          <w:rFonts w:ascii="Arial" w:hAnsi="Arial" w:cs="Arial"/>
          <w:sz w:val="22"/>
          <w:szCs w:val="22"/>
          <w:lang w:val="es-ES"/>
          <w:rPrChange w:id="1297" w:author="Luz Helena Rodríguez González" w:date="2022-01-06T13:34:00Z">
            <w:rPr>
              <w:rFonts w:ascii="Arial" w:hAnsi="Arial" w:cs="Arial"/>
              <w:sz w:val="24"/>
              <w:szCs w:val="24"/>
              <w:lang w:val="es-ES"/>
            </w:rPr>
          </w:rPrChange>
        </w:rPr>
        <w:t>Cordialmente,</w:t>
      </w:r>
    </w:p>
    <w:p w14:paraId="26B7991E" w14:textId="77777777" w:rsidR="004B14BF" w:rsidRPr="00D177EC" w:rsidRDefault="004B14BF" w:rsidP="004B14BF">
      <w:pPr>
        <w:jc w:val="both"/>
        <w:rPr>
          <w:rFonts w:ascii="Arial" w:hAnsi="Arial" w:cs="Arial"/>
          <w:sz w:val="22"/>
          <w:szCs w:val="22"/>
          <w:lang w:val="es-ES"/>
          <w:rPrChange w:id="1298" w:author="Luz Helena Rodríguez González" w:date="2022-01-06T13:34:00Z">
            <w:rPr>
              <w:rFonts w:ascii="Arial" w:hAnsi="Arial" w:cs="Arial"/>
              <w:sz w:val="24"/>
              <w:szCs w:val="24"/>
              <w:lang w:val="es-ES"/>
            </w:rPr>
          </w:rPrChange>
        </w:rPr>
      </w:pPr>
    </w:p>
    <w:p w14:paraId="6C79EB43" w14:textId="77777777" w:rsidR="004B14BF" w:rsidRPr="00D177EC" w:rsidRDefault="004B14BF" w:rsidP="004B14BF">
      <w:pPr>
        <w:jc w:val="both"/>
        <w:rPr>
          <w:rFonts w:ascii="Arial" w:hAnsi="Arial" w:cs="Arial"/>
          <w:sz w:val="22"/>
          <w:szCs w:val="22"/>
          <w:lang w:val="es-ES"/>
          <w:rPrChange w:id="1299" w:author="Luz Helena Rodríguez González" w:date="2022-01-06T13:34:00Z">
            <w:rPr>
              <w:rFonts w:ascii="Arial" w:hAnsi="Arial" w:cs="Arial"/>
              <w:sz w:val="24"/>
              <w:szCs w:val="24"/>
              <w:lang w:val="es-ES"/>
            </w:rPr>
          </w:rPrChange>
        </w:rPr>
      </w:pPr>
    </w:p>
    <w:p w14:paraId="1C43619A" w14:textId="77777777" w:rsidR="004B14BF" w:rsidRPr="00D177EC" w:rsidRDefault="004B14BF" w:rsidP="004B14BF">
      <w:pPr>
        <w:jc w:val="both"/>
        <w:rPr>
          <w:rFonts w:ascii="Arial" w:hAnsi="Arial" w:cs="Arial"/>
          <w:sz w:val="22"/>
          <w:szCs w:val="22"/>
          <w:lang w:val="es-ES"/>
          <w:rPrChange w:id="1300" w:author="Luz Helena Rodríguez González" w:date="2022-01-06T13:34:00Z">
            <w:rPr>
              <w:rFonts w:ascii="Arial" w:hAnsi="Arial" w:cs="Arial"/>
              <w:sz w:val="24"/>
              <w:szCs w:val="24"/>
              <w:lang w:val="es-ES"/>
            </w:rPr>
          </w:rPrChange>
        </w:rPr>
      </w:pPr>
    </w:p>
    <w:p w14:paraId="600418F3" w14:textId="77777777" w:rsidR="004B14BF" w:rsidRPr="00D177EC" w:rsidRDefault="004B14BF" w:rsidP="004B14BF">
      <w:pPr>
        <w:jc w:val="both"/>
        <w:rPr>
          <w:rFonts w:ascii="Arial" w:hAnsi="Arial" w:cs="Arial"/>
          <w:sz w:val="22"/>
          <w:szCs w:val="22"/>
          <w:lang w:val="es-ES"/>
          <w:rPrChange w:id="1301" w:author="Luz Helena Rodríguez González" w:date="2022-01-06T13:34:00Z">
            <w:rPr>
              <w:rFonts w:ascii="Arial" w:hAnsi="Arial" w:cs="Arial"/>
              <w:sz w:val="24"/>
              <w:szCs w:val="24"/>
              <w:lang w:val="es-ES"/>
            </w:rPr>
          </w:rPrChange>
        </w:rPr>
      </w:pPr>
    </w:p>
    <w:p w14:paraId="183E1179" w14:textId="4C199E4D" w:rsidR="004B14BF" w:rsidRPr="00D177EC" w:rsidRDefault="00C35C19" w:rsidP="004B14BF">
      <w:pPr>
        <w:jc w:val="both"/>
        <w:rPr>
          <w:rFonts w:ascii="Arial" w:hAnsi="Arial" w:cs="Arial"/>
          <w:b/>
          <w:sz w:val="22"/>
          <w:szCs w:val="22"/>
          <w:rPrChange w:id="1302" w:author="Luz Helena Rodríguez González" w:date="2022-01-06T13:34:00Z">
            <w:rPr>
              <w:rFonts w:ascii="Arial" w:hAnsi="Arial" w:cs="Arial"/>
              <w:b/>
              <w:sz w:val="24"/>
              <w:szCs w:val="24"/>
            </w:rPr>
          </w:rPrChange>
        </w:rPr>
      </w:pPr>
      <w:r w:rsidRPr="00D177EC">
        <w:rPr>
          <w:rFonts w:ascii="Arial" w:hAnsi="Arial" w:cs="Arial"/>
          <w:b/>
          <w:sz w:val="22"/>
          <w:szCs w:val="22"/>
          <w:rPrChange w:id="1303" w:author="Luz Helena Rodríguez González" w:date="2022-01-06T13:34:00Z">
            <w:rPr>
              <w:rFonts w:ascii="Arial" w:hAnsi="Arial" w:cs="Arial"/>
              <w:b/>
              <w:sz w:val="24"/>
              <w:szCs w:val="24"/>
            </w:rPr>
          </w:rPrChange>
        </w:rPr>
        <w:t>LUZ HELENA RODR</w:t>
      </w:r>
      <w:ins w:id="1304" w:author="Luz Helena Rodríguez González" w:date="2022-01-05T19:19:00Z">
        <w:r w:rsidR="006D5C80" w:rsidRPr="00D177EC">
          <w:rPr>
            <w:rFonts w:ascii="Arial" w:hAnsi="Arial" w:cs="Arial"/>
            <w:b/>
            <w:sz w:val="22"/>
            <w:szCs w:val="22"/>
            <w:rPrChange w:id="1305" w:author="Luz Helena Rodríguez González" w:date="2022-01-06T13:34:00Z">
              <w:rPr>
                <w:rFonts w:ascii="Arial" w:hAnsi="Arial" w:cs="Arial"/>
                <w:b/>
                <w:sz w:val="24"/>
                <w:szCs w:val="24"/>
              </w:rPr>
            </w:rPrChange>
          </w:rPr>
          <w:t>Í</w:t>
        </w:r>
      </w:ins>
      <w:del w:id="1306" w:author="Luz Helena Rodríguez González" w:date="2022-01-05T19:19:00Z">
        <w:r w:rsidRPr="00D177EC" w:rsidDel="006D5C80">
          <w:rPr>
            <w:rFonts w:ascii="Arial" w:hAnsi="Arial" w:cs="Arial"/>
            <w:b/>
            <w:sz w:val="22"/>
            <w:szCs w:val="22"/>
            <w:rPrChange w:id="1307" w:author="Luz Helena Rodríguez González" w:date="2022-01-06T13:34:00Z">
              <w:rPr>
                <w:rFonts w:ascii="Arial" w:hAnsi="Arial" w:cs="Arial"/>
                <w:b/>
                <w:sz w:val="24"/>
                <w:szCs w:val="24"/>
              </w:rPr>
            </w:rPrChange>
          </w:rPr>
          <w:delText>I</w:delText>
        </w:r>
      </w:del>
      <w:r w:rsidRPr="00D177EC">
        <w:rPr>
          <w:rFonts w:ascii="Arial" w:hAnsi="Arial" w:cs="Arial"/>
          <w:b/>
          <w:sz w:val="22"/>
          <w:szCs w:val="22"/>
          <w:rPrChange w:id="1308" w:author="Luz Helena Rodríguez González" w:date="2022-01-06T13:34:00Z">
            <w:rPr>
              <w:rFonts w:ascii="Arial" w:hAnsi="Arial" w:cs="Arial"/>
              <w:b/>
              <w:sz w:val="24"/>
              <w:szCs w:val="24"/>
            </w:rPr>
          </w:rPrChange>
        </w:rPr>
        <w:t>GUEZ</w:t>
      </w:r>
      <w:ins w:id="1309" w:author="Luz Helena Rodríguez González" w:date="2022-01-05T19:19:00Z">
        <w:r w:rsidR="006D5C80" w:rsidRPr="00D177EC">
          <w:rPr>
            <w:rFonts w:ascii="Arial" w:hAnsi="Arial" w:cs="Arial"/>
            <w:b/>
            <w:sz w:val="22"/>
            <w:szCs w:val="22"/>
            <w:rPrChange w:id="1310" w:author="Luz Helena Rodríguez González" w:date="2022-01-06T13:34:00Z">
              <w:rPr>
                <w:rFonts w:ascii="Arial" w:hAnsi="Arial" w:cs="Arial"/>
                <w:b/>
                <w:sz w:val="24"/>
                <w:szCs w:val="24"/>
              </w:rPr>
            </w:rPrChange>
          </w:rPr>
          <w:t xml:space="preserve"> GONZÁLEZ </w:t>
        </w:r>
      </w:ins>
      <w:del w:id="1311" w:author="Luz Helena Rodríguez González" w:date="2022-01-05T19:19:00Z">
        <w:r w:rsidRPr="00D177EC" w:rsidDel="006D5C80">
          <w:rPr>
            <w:rFonts w:ascii="Arial" w:hAnsi="Arial" w:cs="Arial"/>
            <w:b/>
            <w:sz w:val="22"/>
            <w:szCs w:val="22"/>
            <w:rPrChange w:id="1312" w:author="Luz Helena Rodríguez González" w:date="2022-01-06T13:34:00Z">
              <w:rPr>
                <w:rFonts w:ascii="Arial" w:hAnsi="Arial" w:cs="Arial"/>
                <w:b/>
                <w:sz w:val="24"/>
                <w:szCs w:val="24"/>
              </w:rPr>
            </w:rPrChange>
          </w:rPr>
          <w:delText xml:space="preserve">                  </w:delText>
        </w:r>
      </w:del>
      <w:r w:rsidRPr="00D177EC">
        <w:rPr>
          <w:rFonts w:ascii="Arial" w:hAnsi="Arial" w:cs="Arial"/>
          <w:b/>
          <w:sz w:val="22"/>
          <w:szCs w:val="22"/>
          <w:rPrChange w:id="1313" w:author="Luz Helena Rodríguez González" w:date="2022-01-06T13:34:00Z">
            <w:rPr>
              <w:rFonts w:ascii="Arial" w:hAnsi="Arial" w:cs="Arial"/>
              <w:b/>
              <w:sz w:val="24"/>
              <w:szCs w:val="24"/>
            </w:rPr>
          </w:rPrChange>
        </w:rPr>
        <w:t xml:space="preserve">      L</w:t>
      </w:r>
      <w:r w:rsidR="009A41A0" w:rsidRPr="00D177EC">
        <w:rPr>
          <w:rFonts w:ascii="Arial" w:hAnsi="Arial" w:cs="Arial"/>
          <w:b/>
          <w:sz w:val="22"/>
          <w:szCs w:val="22"/>
          <w:rPrChange w:id="1314" w:author="Luz Helena Rodríguez González" w:date="2022-01-06T13:34:00Z">
            <w:rPr>
              <w:rFonts w:ascii="Arial" w:hAnsi="Arial" w:cs="Arial"/>
              <w:b/>
              <w:sz w:val="24"/>
              <w:szCs w:val="24"/>
            </w:rPr>
          </w:rPrChange>
        </w:rPr>
        <w:t>EONARDO PAZOS GALINDO</w:t>
      </w:r>
    </w:p>
    <w:p w14:paraId="203117B7" w14:textId="08D963F7" w:rsidR="004B14BF" w:rsidRPr="00D177EC" w:rsidRDefault="00C35C19" w:rsidP="004B14BF">
      <w:pPr>
        <w:jc w:val="both"/>
        <w:rPr>
          <w:rFonts w:ascii="Arial" w:hAnsi="Arial" w:cs="Arial"/>
          <w:bCs/>
          <w:sz w:val="22"/>
          <w:szCs w:val="22"/>
          <w:rPrChange w:id="1315" w:author="Luz Helena Rodríguez González" w:date="2022-01-06T13:34:00Z">
            <w:rPr>
              <w:rFonts w:ascii="Arial" w:hAnsi="Arial" w:cs="Arial"/>
              <w:bCs/>
              <w:sz w:val="24"/>
              <w:szCs w:val="24"/>
            </w:rPr>
          </w:rPrChange>
        </w:rPr>
      </w:pPr>
      <w:r w:rsidRPr="00D177EC">
        <w:rPr>
          <w:rFonts w:ascii="Arial" w:hAnsi="Arial" w:cs="Arial"/>
          <w:bCs/>
          <w:sz w:val="22"/>
          <w:szCs w:val="22"/>
          <w:rPrChange w:id="1316" w:author="Luz Helena Rodríguez González" w:date="2022-01-06T13:34:00Z">
            <w:rPr>
              <w:rFonts w:ascii="Arial" w:hAnsi="Arial" w:cs="Arial"/>
              <w:bCs/>
              <w:sz w:val="24"/>
              <w:szCs w:val="24"/>
            </w:rPr>
          </w:rPrChange>
        </w:rPr>
        <w:t>Directora Distrital de Presupuesto</w:t>
      </w:r>
      <w:ins w:id="1317" w:author="Luz Helena Rodríguez González" w:date="2022-01-05T19:19:00Z">
        <w:r w:rsidR="006D5C80" w:rsidRPr="00D177EC">
          <w:rPr>
            <w:rFonts w:ascii="Arial" w:hAnsi="Arial" w:cs="Arial"/>
            <w:bCs/>
            <w:sz w:val="22"/>
            <w:szCs w:val="22"/>
            <w:rPrChange w:id="1318" w:author="Luz Helena Rodríguez González" w:date="2022-01-06T13:34:00Z">
              <w:rPr>
                <w:rFonts w:ascii="Arial" w:hAnsi="Arial" w:cs="Arial"/>
                <w:bCs/>
                <w:sz w:val="24"/>
                <w:szCs w:val="24"/>
              </w:rPr>
            </w:rPrChange>
          </w:rPr>
          <w:t xml:space="preserve"> (E)</w:t>
        </w:r>
      </w:ins>
      <w:del w:id="1319" w:author="Luz Helena Rodríguez González" w:date="2022-01-05T19:19:00Z">
        <w:r w:rsidRPr="00D177EC" w:rsidDel="006D5C80">
          <w:rPr>
            <w:rFonts w:ascii="Arial" w:hAnsi="Arial" w:cs="Arial"/>
            <w:bCs/>
            <w:sz w:val="22"/>
            <w:szCs w:val="22"/>
            <w:rPrChange w:id="1320" w:author="Luz Helena Rodríguez González" w:date="2022-01-06T13:34:00Z">
              <w:rPr>
                <w:rFonts w:ascii="Arial" w:hAnsi="Arial" w:cs="Arial"/>
                <w:bCs/>
                <w:sz w:val="24"/>
                <w:szCs w:val="24"/>
              </w:rPr>
            </w:rPrChange>
          </w:rPr>
          <w:delText xml:space="preserve">      </w:delText>
        </w:r>
      </w:del>
      <w:r w:rsidRPr="00D177EC">
        <w:rPr>
          <w:rFonts w:ascii="Arial" w:hAnsi="Arial" w:cs="Arial"/>
          <w:bCs/>
          <w:sz w:val="22"/>
          <w:szCs w:val="22"/>
          <w:rPrChange w:id="1321" w:author="Luz Helena Rodríguez González" w:date="2022-01-06T13:34:00Z">
            <w:rPr>
              <w:rFonts w:ascii="Arial" w:hAnsi="Arial" w:cs="Arial"/>
              <w:bCs/>
              <w:sz w:val="24"/>
              <w:szCs w:val="24"/>
            </w:rPr>
          </w:rPrChange>
        </w:rPr>
        <w:t xml:space="preserve">        </w:t>
      </w:r>
      <w:ins w:id="1322" w:author="Luz Helena Rodríguez González" w:date="2022-01-05T19:19:00Z">
        <w:r w:rsidR="006D5C80" w:rsidRPr="00D177EC">
          <w:rPr>
            <w:rFonts w:ascii="Arial" w:hAnsi="Arial" w:cs="Arial"/>
            <w:bCs/>
            <w:sz w:val="22"/>
            <w:szCs w:val="22"/>
            <w:rPrChange w:id="1323" w:author="Luz Helena Rodríguez González" w:date="2022-01-06T13:34:00Z">
              <w:rPr>
                <w:rFonts w:ascii="Arial" w:hAnsi="Arial" w:cs="Arial"/>
                <w:bCs/>
                <w:sz w:val="24"/>
                <w:szCs w:val="24"/>
              </w:rPr>
            </w:rPrChange>
          </w:rPr>
          <w:t xml:space="preserve">     </w:t>
        </w:r>
      </w:ins>
      <w:r w:rsidRPr="00D177EC">
        <w:rPr>
          <w:rFonts w:ascii="Arial" w:hAnsi="Arial" w:cs="Arial"/>
          <w:bCs/>
          <w:sz w:val="22"/>
          <w:szCs w:val="22"/>
          <w:rPrChange w:id="1324" w:author="Luz Helena Rodríguez González" w:date="2022-01-06T13:34:00Z">
            <w:rPr>
              <w:rFonts w:ascii="Arial" w:hAnsi="Arial" w:cs="Arial"/>
              <w:bCs/>
              <w:sz w:val="24"/>
              <w:szCs w:val="24"/>
            </w:rPr>
          </w:rPrChange>
        </w:rPr>
        <w:t xml:space="preserve"> </w:t>
      </w:r>
      <w:r w:rsidR="009A41A0" w:rsidRPr="00D177EC">
        <w:rPr>
          <w:rFonts w:ascii="Arial" w:hAnsi="Arial" w:cs="Arial"/>
          <w:bCs/>
          <w:sz w:val="22"/>
          <w:szCs w:val="22"/>
          <w:rPrChange w:id="1325" w:author="Luz Helena Rodríguez González" w:date="2022-01-06T13:34:00Z">
            <w:rPr>
              <w:rFonts w:ascii="Arial" w:hAnsi="Arial" w:cs="Arial"/>
              <w:bCs/>
              <w:sz w:val="24"/>
              <w:szCs w:val="24"/>
            </w:rPr>
          </w:rPrChange>
        </w:rPr>
        <w:t xml:space="preserve">Director </w:t>
      </w:r>
      <w:r w:rsidR="004B14BF" w:rsidRPr="00D177EC">
        <w:rPr>
          <w:rFonts w:ascii="Arial" w:hAnsi="Arial" w:cs="Arial"/>
          <w:bCs/>
          <w:sz w:val="22"/>
          <w:szCs w:val="22"/>
          <w:rPrChange w:id="1326" w:author="Luz Helena Rodríguez González" w:date="2022-01-06T13:34:00Z">
            <w:rPr>
              <w:rFonts w:ascii="Arial" w:hAnsi="Arial" w:cs="Arial"/>
              <w:bCs/>
              <w:sz w:val="24"/>
              <w:szCs w:val="24"/>
            </w:rPr>
          </w:rPrChange>
        </w:rPr>
        <w:t xml:space="preserve">Jurídico </w:t>
      </w:r>
      <w:del w:id="1327" w:author="Luz Helena Rodríguez González" w:date="2022-01-05T19:19:00Z">
        <w:r w:rsidR="004B14BF" w:rsidRPr="00D177EC" w:rsidDel="006D5C80">
          <w:rPr>
            <w:rFonts w:ascii="Arial" w:hAnsi="Arial" w:cs="Arial"/>
            <w:bCs/>
            <w:sz w:val="22"/>
            <w:szCs w:val="22"/>
            <w:rPrChange w:id="1328" w:author="Luz Helena Rodríguez González" w:date="2022-01-06T13:34:00Z">
              <w:rPr>
                <w:rFonts w:ascii="Arial" w:hAnsi="Arial" w:cs="Arial"/>
                <w:bCs/>
                <w:sz w:val="24"/>
                <w:szCs w:val="24"/>
              </w:rPr>
            </w:rPrChange>
          </w:rPr>
          <w:delText>de Hacienda</w:delText>
        </w:r>
      </w:del>
    </w:p>
    <w:p w14:paraId="0ACEEF09" w14:textId="5C9D46BC" w:rsidR="00CF1F55" w:rsidRPr="00D177EC" w:rsidRDefault="00D177EC" w:rsidP="00CF1F55">
      <w:pPr>
        <w:jc w:val="both"/>
        <w:rPr>
          <w:rFonts w:ascii="Arial" w:hAnsi="Arial" w:cs="Arial"/>
          <w:iCs/>
          <w:sz w:val="22"/>
          <w:szCs w:val="22"/>
          <w:lang w:val="es-CO"/>
          <w:rPrChange w:id="1329" w:author="Luz Helena Rodríguez González" w:date="2022-01-06T13:34:00Z">
            <w:rPr>
              <w:rFonts w:ascii="Arial" w:hAnsi="Arial" w:cs="Arial"/>
              <w:iCs/>
              <w:sz w:val="24"/>
              <w:szCs w:val="24"/>
              <w:lang w:val="es-CO"/>
            </w:rPr>
          </w:rPrChange>
        </w:rPr>
      </w:pPr>
      <w:ins w:id="1330" w:author="Luz Helena Rodríguez González" w:date="2022-01-06T13:33:00Z">
        <w:r w:rsidRPr="00D177EC">
          <w:rPr>
            <w:rFonts w:ascii="Arial" w:hAnsi="Arial" w:cs="Arial"/>
            <w:sz w:val="22"/>
            <w:szCs w:val="22"/>
          </w:rPr>
          <w:fldChar w:fldCharType="begin"/>
        </w:r>
        <w:r w:rsidRPr="00D177EC">
          <w:rPr>
            <w:rFonts w:ascii="Arial" w:hAnsi="Arial" w:cs="Arial"/>
            <w:sz w:val="22"/>
            <w:szCs w:val="22"/>
          </w:rPr>
          <w:instrText xml:space="preserve"> HYPERLINK "mailto:</w:instrText>
        </w:r>
      </w:ins>
      <w:r w:rsidRPr="00D177EC">
        <w:rPr>
          <w:sz w:val="22"/>
          <w:szCs w:val="22"/>
          <w:rPrChange w:id="1331" w:author="Luz Helena Rodríguez González" w:date="2022-01-06T13:34:00Z">
            <w:rPr>
              <w:rStyle w:val="Hipervnculo"/>
              <w:rFonts w:ascii="Arial" w:hAnsi="Arial" w:cs="Arial"/>
              <w:sz w:val="24"/>
              <w:szCs w:val="24"/>
            </w:rPr>
          </w:rPrChange>
        </w:rPr>
        <w:instrText>lhrodriguez@shd.gov.co</w:instrText>
      </w:r>
      <w:ins w:id="1332" w:author="Luz Helena Rodríguez González" w:date="2022-01-06T13:33:00Z">
        <w:r w:rsidRPr="00D177EC">
          <w:rPr>
            <w:rFonts w:ascii="Arial" w:hAnsi="Arial" w:cs="Arial"/>
            <w:sz w:val="22"/>
            <w:szCs w:val="22"/>
          </w:rPr>
          <w:instrText xml:space="preserve">" </w:instrText>
        </w:r>
        <w:r w:rsidRPr="00D177EC">
          <w:rPr>
            <w:rFonts w:ascii="Arial" w:hAnsi="Arial" w:cs="Arial"/>
            <w:sz w:val="22"/>
            <w:szCs w:val="22"/>
          </w:rPr>
          <w:fldChar w:fldCharType="separate"/>
        </w:r>
      </w:ins>
      <w:r w:rsidRPr="00D177EC">
        <w:rPr>
          <w:rStyle w:val="Hipervnculo"/>
          <w:rFonts w:ascii="Arial" w:hAnsi="Arial" w:cs="Arial"/>
          <w:sz w:val="22"/>
          <w:szCs w:val="22"/>
          <w:rPrChange w:id="1333" w:author="Luz Helena Rodríguez González" w:date="2022-01-06T13:34:00Z">
            <w:rPr>
              <w:rStyle w:val="Hipervnculo"/>
              <w:rFonts w:ascii="Arial" w:hAnsi="Arial" w:cs="Arial"/>
              <w:sz w:val="24"/>
              <w:szCs w:val="24"/>
            </w:rPr>
          </w:rPrChange>
        </w:rPr>
        <w:t>lhrodriguez@shd.gov.co</w:t>
      </w:r>
      <w:ins w:id="1334" w:author="Luz Helena Rodríguez González" w:date="2022-01-06T13:33:00Z">
        <w:r w:rsidRPr="00D177EC">
          <w:rPr>
            <w:rFonts w:ascii="Arial" w:hAnsi="Arial" w:cs="Arial"/>
            <w:sz w:val="22"/>
            <w:szCs w:val="22"/>
          </w:rPr>
          <w:fldChar w:fldCharType="end"/>
        </w:r>
      </w:ins>
      <w:r w:rsidR="00C35C19" w:rsidRPr="00D177EC">
        <w:rPr>
          <w:rFonts w:ascii="Arial" w:hAnsi="Arial" w:cs="Arial"/>
          <w:sz w:val="22"/>
          <w:szCs w:val="22"/>
          <w:rPrChange w:id="1335" w:author="Luz Helena Rodríguez González" w:date="2022-01-06T13:34:00Z">
            <w:rPr/>
          </w:rPrChange>
        </w:rPr>
        <w:t xml:space="preserve">                                   </w:t>
      </w:r>
      <w:del w:id="1336" w:author="Luz Helena Rodríguez González" w:date="2022-01-06T13:47:00Z">
        <w:r w:rsidR="00C35C19" w:rsidRPr="00D177EC" w:rsidDel="000B06D3">
          <w:rPr>
            <w:rFonts w:ascii="Arial" w:hAnsi="Arial" w:cs="Arial"/>
            <w:sz w:val="22"/>
            <w:szCs w:val="22"/>
            <w:rPrChange w:id="1337" w:author="Luz Helena Rodríguez González" w:date="2022-01-06T13:34:00Z">
              <w:rPr/>
            </w:rPrChange>
          </w:rPr>
          <w:delText xml:space="preserve">    </w:delText>
        </w:r>
      </w:del>
      <w:r w:rsidR="00C35C19" w:rsidRPr="00D177EC">
        <w:rPr>
          <w:rFonts w:ascii="Arial" w:hAnsi="Arial" w:cs="Arial"/>
          <w:sz w:val="22"/>
          <w:szCs w:val="22"/>
          <w:rPrChange w:id="1338" w:author="Luz Helena Rodríguez González" w:date="2022-01-06T13:34:00Z">
            <w:rPr/>
          </w:rPrChange>
        </w:rPr>
        <w:t xml:space="preserve"> </w:t>
      </w:r>
      <w:r w:rsidR="00B717FE" w:rsidRPr="00D177EC">
        <w:rPr>
          <w:rFonts w:ascii="Arial" w:hAnsi="Arial" w:cs="Arial"/>
          <w:sz w:val="22"/>
          <w:szCs w:val="22"/>
          <w:rPrChange w:id="1339" w:author="Luz Helena Rodríguez González" w:date="2022-01-06T13:34:00Z">
            <w:rPr/>
          </w:rPrChange>
        </w:rPr>
        <w:fldChar w:fldCharType="begin"/>
      </w:r>
      <w:r w:rsidR="00B717FE" w:rsidRPr="00D177EC">
        <w:rPr>
          <w:rFonts w:ascii="Arial" w:hAnsi="Arial" w:cs="Arial"/>
          <w:sz w:val="22"/>
          <w:szCs w:val="22"/>
          <w:rPrChange w:id="1340" w:author="Luz Helena Rodríguez González" w:date="2022-01-06T13:34:00Z">
            <w:rPr/>
          </w:rPrChange>
        </w:rPr>
        <w:instrText xml:space="preserve"> HYPERLINK "mailto:lpazos@shd.gov.co" </w:instrText>
      </w:r>
      <w:r w:rsidR="00B717FE" w:rsidRPr="00D177EC">
        <w:rPr>
          <w:sz w:val="22"/>
          <w:szCs w:val="22"/>
          <w:rPrChange w:id="1341" w:author="Luz Helena Rodríguez González" w:date="2022-01-06T13:34:00Z">
            <w:rPr>
              <w:rStyle w:val="Hipervnculo"/>
              <w:rFonts w:ascii="Arial" w:hAnsi="Arial" w:cs="Arial"/>
              <w:iCs/>
              <w:sz w:val="24"/>
              <w:szCs w:val="24"/>
              <w:lang w:val="es-CO"/>
            </w:rPr>
          </w:rPrChange>
        </w:rPr>
        <w:fldChar w:fldCharType="separate"/>
      </w:r>
      <w:r w:rsidR="00C35C19" w:rsidRPr="00D177EC">
        <w:rPr>
          <w:rStyle w:val="Hipervnculo"/>
          <w:rFonts w:ascii="Arial" w:hAnsi="Arial" w:cs="Arial"/>
          <w:iCs/>
          <w:sz w:val="22"/>
          <w:szCs w:val="22"/>
          <w:lang w:val="es-CO"/>
          <w:rPrChange w:id="1342" w:author="Luz Helena Rodríguez González" w:date="2022-01-06T13:34:00Z">
            <w:rPr>
              <w:rStyle w:val="Hipervnculo"/>
              <w:rFonts w:ascii="Arial" w:hAnsi="Arial" w:cs="Arial"/>
              <w:iCs/>
              <w:sz w:val="24"/>
              <w:szCs w:val="24"/>
              <w:lang w:val="es-CO"/>
            </w:rPr>
          </w:rPrChange>
        </w:rPr>
        <w:t>lpazos@shd.gov.co</w:t>
      </w:r>
      <w:r w:rsidR="00B717FE" w:rsidRPr="00D177EC">
        <w:rPr>
          <w:rStyle w:val="Hipervnculo"/>
          <w:rFonts w:ascii="Arial" w:hAnsi="Arial" w:cs="Arial"/>
          <w:iCs/>
          <w:sz w:val="22"/>
          <w:szCs w:val="22"/>
          <w:lang w:val="es-CO"/>
          <w:rPrChange w:id="1343" w:author="Luz Helena Rodríguez González" w:date="2022-01-06T13:34:00Z">
            <w:rPr>
              <w:rStyle w:val="Hipervnculo"/>
              <w:rFonts w:ascii="Arial" w:hAnsi="Arial" w:cs="Arial"/>
              <w:iCs/>
              <w:sz w:val="24"/>
              <w:szCs w:val="24"/>
              <w:lang w:val="es-CO"/>
            </w:rPr>
          </w:rPrChange>
        </w:rPr>
        <w:fldChar w:fldCharType="end"/>
      </w:r>
    </w:p>
    <w:p w14:paraId="3FB4EAC3" w14:textId="77777777" w:rsidR="00CF1F55" w:rsidRPr="00D177EC" w:rsidRDefault="00CF1F55" w:rsidP="00CF1F55">
      <w:pPr>
        <w:jc w:val="both"/>
        <w:rPr>
          <w:rFonts w:ascii="Arial" w:hAnsi="Arial" w:cs="Arial"/>
          <w:iCs/>
          <w:sz w:val="22"/>
          <w:szCs w:val="22"/>
          <w:lang w:val="es-CO"/>
        </w:rPr>
      </w:pPr>
    </w:p>
    <w:p w14:paraId="50F65A3D" w14:textId="15983A97" w:rsidR="009A41A0" w:rsidRDefault="009A41A0" w:rsidP="00B53B67">
      <w:pPr>
        <w:rPr>
          <w:ins w:id="1344" w:author="Luz Helena Rodríguez González" w:date="2022-01-06T13:46:00Z"/>
          <w:rFonts w:ascii="Arial" w:hAnsi="Arial" w:cs="Arial"/>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45" w:author="Luz Helena Rodríguez González" w:date="2022-01-06T13:46: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56"/>
        <w:gridCol w:w="3402"/>
        <w:gridCol w:w="3870"/>
        <w:tblGridChange w:id="1346">
          <w:tblGrid>
            <w:gridCol w:w="1556"/>
            <w:gridCol w:w="3402"/>
            <w:gridCol w:w="3870"/>
          </w:tblGrid>
        </w:tblGridChange>
      </w:tblGrid>
      <w:tr w:rsidR="000B06D3" w:rsidRPr="000B06D3" w14:paraId="314ABD59" w14:textId="77777777" w:rsidTr="000B06D3">
        <w:trPr>
          <w:cantSplit/>
          <w:ins w:id="1347" w:author="Luz Helena Rodríguez González" w:date="2022-01-06T13:46:00Z"/>
          <w:trPrChange w:id="1348" w:author="Luz Helena Rodríguez González" w:date="2022-01-06T13:46:00Z">
            <w:trPr>
              <w:cantSplit/>
            </w:trPr>
          </w:trPrChange>
        </w:trPr>
        <w:tc>
          <w:tcPr>
            <w:tcW w:w="881" w:type="pct"/>
            <w:tcBorders>
              <w:top w:val="single" w:sz="4" w:space="0" w:color="auto"/>
              <w:left w:val="single" w:sz="4" w:space="0" w:color="auto"/>
              <w:bottom w:val="single" w:sz="4" w:space="0" w:color="auto"/>
              <w:right w:val="single" w:sz="4" w:space="0" w:color="auto"/>
            </w:tcBorders>
            <w:hideMark/>
            <w:tcPrChange w:id="1349" w:author="Luz Helena Rodríguez González" w:date="2022-01-06T13:46:00Z">
              <w:tcPr>
                <w:tcW w:w="881" w:type="pct"/>
                <w:tcBorders>
                  <w:top w:val="single" w:sz="4" w:space="0" w:color="auto"/>
                  <w:left w:val="single" w:sz="4" w:space="0" w:color="auto"/>
                  <w:bottom w:val="single" w:sz="4" w:space="0" w:color="auto"/>
                  <w:right w:val="single" w:sz="4" w:space="0" w:color="auto"/>
                </w:tcBorders>
                <w:hideMark/>
              </w:tcPr>
            </w:tcPrChange>
          </w:tcPr>
          <w:p w14:paraId="0CB18BAE" w14:textId="77777777" w:rsidR="000B06D3" w:rsidRPr="000B06D3" w:rsidRDefault="000B06D3" w:rsidP="002545C8">
            <w:pPr>
              <w:spacing w:line="276" w:lineRule="auto"/>
              <w:jc w:val="both"/>
              <w:rPr>
                <w:ins w:id="1350" w:author="Luz Helena Rodríguez González" w:date="2022-01-06T13:46:00Z"/>
                <w:rFonts w:ascii="Arial" w:hAnsi="Arial" w:cs="Arial"/>
                <w:sz w:val="18"/>
                <w:szCs w:val="18"/>
              </w:rPr>
            </w:pPr>
            <w:ins w:id="1351" w:author="Luz Helena Rodríguez González" w:date="2022-01-06T13:46:00Z">
              <w:r w:rsidRPr="000B06D3">
                <w:rPr>
                  <w:rFonts w:ascii="Arial" w:hAnsi="Arial" w:cs="Arial"/>
                  <w:sz w:val="18"/>
                  <w:szCs w:val="18"/>
                </w:rPr>
                <w:t>Revisado por:</w:t>
              </w:r>
            </w:ins>
          </w:p>
        </w:tc>
        <w:tc>
          <w:tcPr>
            <w:tcW w:w="1927" w:type="pct"/>
            <w:tcBorders>
              <w:top w:val="single" w:sz="4" w:space="0" w:color="auto"/>
              <w:left w:val="single" w:sz="4" w:space="0" w:color="auto"/>
              <w:bottom w:val="single" w:sz="4" w:space="0" w:color="auto"/>
              <w:right w:val="single" w:sz="4" w:space="0" w:color="auto"/>
            </w:tcBorders>
            <w:tcPrChange w:id="1352" w:author="Luz Helena Rodríguez González" w:date="2022-01-06T13:46:00Z">
              <w:tcPr>
                <w:tcW w:w="1927" w:type="pct"/>
                <w:tcBorders>
                  <w:top w:val="single" w:sz="4" w:space="0" w:color="auto"/>
                  <w:left w:val="single" w:sz="4" w:space="0" w:color="auto"/>
                  <w:bottom w:val="single" w:sz="4" w:space="0" w:color="auto"/>
                  <w:right w:val="single" w:sz="4" w:space="0" w:color="auto"/>
                </w:tcBorders>
              </w:tcPr>
            </w:tcPrChange>
          </w:tcPr>
          <w:p w14:paraId="71520EFB" w14:textId="77777777" w:rsidR="000B06D3" w:rsidRPr="000B06D3" w:rsidRDefault="000B06D3" w:rsidP="002545C8">
            <w:pPr>
              <w:spacing w:after="120"/>
              <w:jc w:val="both"/>
              <w:rPr>
                <w:ins w:id="1353" w:author="Luz Helena Rodríguez González" w:date="2022-01-06T13:46:00Z"/>
                <w:rFonts w:ascii="Arial" w:hAnsi="Arial" w:cs="Arial"/>
                <w:sz w:val="18"/>
                <w:szCs w:val="18"/>
              </w:rPr>
            </w:pPr>
            <w:ins w:id="1354" w:author="Luz Helena Rodríguez González" w:date="2022-01-06T13:46:00Z">
              <w:r w:rsidRPr="000B06D3">
                <w:rPr>
                  <w:rFonts w:ascii="Arial" w:hAnsi="Arial" w:cs="Arial"/>
                  <w:sz w:val="18"/>
                  <w:szCs w:val="18"/>
                </w:rPr>
                <w:t>Manuel Avila Olarte</w:t>
              </w:r>
            </w:ins>
          </w:p>
          <w:p w14:paraId="12484D08" w14:textId="2B8AF3C2" w:rsidR="000B06D3" w:rsidRPr="000B06D3" w:rsidRDefault="000B06D3" w:rsidP="002545C8">
            <w:pPr>
              <w:spacing w:after="120"/>
              <w:jc w:val="both"/>
              <w:rPr>
                <w:ins w:id="1355" w:author="Luz Helena Rodríguez González" w:date="2022-01-06T13:46:00Z"/>
                <w:rFonts w:ascii="Arial" w:hAnsi="Arial" w:cs="Arial"/>
                <w:sz w:val="18"/>
                <w:szCs w:val="18"/>
              </w:rPr>
            </w:pPr>
            <w:ins w:id="1356" w:author="Luz Helena Rodríguez González" w:date="2022-01-06T13:46:00Z">
              <w:r w:rsidRPr="000B06D3">
                <w:rPr>
                  <w:rFonts w:ascii="Arial" w:hAnsi="Arial" w:cs="Arial"/>
                  <w:sz w:val="18"/>
                  <w:szCs w:val="18"/>
                </w:rPr>
                <w:t xml:space="preserve">Jimmy Alexis </w:t>
              </w:r>
            </w:ins>
            <w:ins w:id="1357" w:author="Luz Helena Rodríguez González" w:date="2022-01-06T13:47:00Z">
              <w:r w:rsidRPr="000B06D3">
                <w:rPr>
                  <w:rFonts w:ascii="Arial" w:hAnsi="Arial" w:cs="Arial"/>
                  <w:sz w:val="18"/>
                  <w:szCs w:val="18"/>
                </w:rPr>
                <w:t>Rodríguez</w:t>
              </w:r>
            </w:ins>
            <w:ins w:id="1358" w:author="Luz Helena Rodríguez González" w:date="2022-01-06T13:46:00Z">
              <w:r w:rsidRPr="000B06D3">
                <w:rPr>
                  <w:rFonts w:ascii="Arial" w:hAnsi="Arial" w:cs="Arial"/>
                  <w:sz w:val="18"/>
                  <w:szCs w:val="18"/>
                </w:rPr>
                <w:t xml:space="preserve"> Ro</w:t>
              </w:r>
            </w:ins>
            <w:ins w:id="1359" w:author="Luz Helena Rodríguez González" w:date="2022-01-06T13:47:00Z">
              <w:r w:rsidRPr="000B06D3">
                <w:rPr>
                  <w:rFonts w:ascii="Arial" w:hAnsi="Arial" w:cs="Arial"/>
                  <w:sz w:val="18"/>
                  <w:szCs w:val="18"/>
                </w:rPr>
                <w:t>jas</w:t>
              </w:r>
            </w:ins>
          </w:p>
        </w:tc>
        <w:tc>
          <w:tcPr>
            <w:tcW w:w="2192" w:type="pct"/>
            <w:tcBorders>
              <w:top w:val="single" w:sz="4" w:space="0" w:color="auto"/>
              <w:left w:val="single" w:sz="4" w:space="0" w:color="auto"/>
              <w:bottom w:val="single" w:sz="4" w:space="0" w:color="auto"/>
              <w:right w:val="single" w:sz="4" w:space="0" w:color="auto"/>
            </w:tcBorders>
            <w:tcPrChange w:id="1360" w:author="Luz Helena Rodríguez González" w:date="2022-01-06T13:46:00Z">
              <w:tcPr>
                <w:tcW w:w="2192" w:type="pct"/>
                <w:tcBorders>
                  <w:top w:val="single" w:sz="4" w:space="0" w:color="auto"/>
                  <w:left w:val="single" w:sz="4" w:space="0" w:color="auto"/>
                  <w:bottom w:val="single" w:sz="4" w:space="0" w:color="auto"/>
                  <w:right w:val="single" w:sz="4" w:space="0" w:color="auto"/>
                </w:tcBorders>
              </w:tcPr>
            </w:tcPrChange>
          </w:tcPr>
          <w:p w14:paraId="7ABFF5EF" w14:textId="77777777" w:rsidR="000B06D3" w:rsidRPr="000B06D3" w:rsidRDefault="000B06D3" w:rsidP="002545C8">
            <w:pPr>
              <w:spacing w:line="276" w:lineRule="auto"/>
              <w:jc w:val="both"/>
              <w:rPr>
                <w:ins w:id="1361" w:author="Luz Helena Rodríguez González" w:date="2022-01-06T13:46:00Z"/>
                <w:rFonts w:ascii="Arial" w:hAnsi="Arial" w:cs="Arial"/>
                <w:sz w:val="18"/>
                <w:szCs w:val="18"/>
              </w:rPr>
            </w:pPr>
          </w:p>
        </w:tc>
      </w:tr>
      <w:tr w:rsidR="000B06D3" w:rsidRPr="000B06D3" w14:paraId="432EB5C6" w14:textId="77777777" w:rsidTr="000B06D3">
        <w:trPr>
          <w:cantSplit/>
          <w:ins w:id="1362" w:author="Luz Helena Rodríguez González" w:date="2022-01-06T13:46:00Z"/>
          <w:trPrChange w:id="1363" w:author="Luz Helena Rodríguez González" w:date="2022-01-06T13:47:00Z">
            <w:trPr>
              <w:cantSplit/>
            </w:trPr>
          </w:trPrChange>
        </w:trPr>
        <w:tc>
          <w:tcPr>
            <w:tcW w:w="881" w:type="pct"/>
            <w:tcBorders>
              <w:top w:val="single" w:sz="4" w:space="0" w:color="auto"/>
              <w:left w:val="single" w:sz="4" w:space="0" w:color="auto"/>
              <w:bottom w:val="single" w:sz="4" w:space="0" w:color="auto"/>
              <w:right w:val="single" w:sz="4" w:space="0" w:color="auto"/>
            </w:tcBorders>
            <w:hideMark/>
            <w:tcPrChange w:id="1364" w:author="Luz Helena Rodríguez González" w:date="2022-01-06T13:47:00Z">
              <w:tcPr>
                <w:tcW w:w="881" w:type="pct"/>
                <w:tcBorders>
                  <w:top w:val="single" w:sz="4" w:space="0" w:color="auto"/>
                  <w:left w:val="single" w:sz="4" w:space="0" w:color="auto"/>
                  <w:bottom w:val="single" w:sz="4" w:space="0" w:color="auto"/>
                  <w:right w:val="single" w:sz="4" w:space="0" w:color="auto"/>
                </w:tcBorders>
                <w:hideMark/>
              </w:tcPr>
            </w:tcPrChange>
          </w:tcPr>
          <w:p w14:paraId="1B4ECBFC" w14:textId="77777777" w:rsidR="000B06D3" w:rsidRPr="000B06D3" w:rsidRDefault="000B06D3" w:rsidP="002545C8">
            <w:pPr>
              <w:spacing w:line="276" w:lineRule="auto"/>
              <w:jc w:val="both"/>
              <w:rPr>
                <w:ins w:id="1365" w:author="Luz Helena Rodríguez González" w:date="2022-01-06T13:46:00Z"/>
                <w:rFonts w:ascii="Arial" w:hAnsi="Arial" w:cs="Arial"/>
                <w:sz w:val="18"/>
                <w:szCs w:val="18"/>
              </w:rPr>
            </w:pPr>
            <w:ins w:id="1366" w:author="Luz Helena Rodríguez González" w:date="2022-01-06T13:46:00Z">
              <w:r w:rsidRPr="000B06D3">
                <w:rPr>
                  <w:rFonts w:ascii="Arial" w:hAnsi="Arial" w:cs="Arial"/>
                  <w:sz w:val="18"/>
                  <w:szCs w:val="18"/>
                </w:rPr>
                <w:t>Proyectado por:</w:t>
              </w:r>
            </w:ins>
          </w:p>
        </w:tc>
        <w:tc>
          <w:tcPr>
            <w:tcW w:w="1927" w:type="pct"/>
            <w:tcBorders>
              <w:top w:val="single" w:sz="4" w:space="0" w:color="auto"/>
              <w:left w:val="single" w:sz="4" w:space="0" w:color="auto"/>
              <w:bottom w:val="single" w:sz="4" w:space="0" w:color="auto"/>
              <w:right w:val="single" w:sz="4" w:space="0" w:color="auto"/>
            </w:tcBorders>
            <w:tcPrChange w:id="1367" w:author="Luz Helena Rodríguez González" w:date="2022-01-06T13:47:00Z">
              <w:tcPr>
                <w:tcW w:w="1927" w:type="pct"/>
                <w:tcBorders>
                  <w:top w:val="single" w:sz="4" w:space="0" w:color="auto"/>
                  <w:left w:val="single" w:sz="4" w:space="0" w:color="auto"/>
                  <w:bottom w:val="single" w:sz="4" w:space="0" w:color="auto"/>
                  <w:right w:val="single" w:sz="4" w:space="0" w:color="auto"/>
                </w:tcBorders>
              </w:tcPr>
            </w:tcPrChange>
          </w:tcPr>
          <w:p w14:paraId="38F4556B" w14:textId="134AE504" w:rsidR="000B06D3" w:rsidRPr="000B06D3" w:rsidRDefault="000B06D3" w:rsidP="002545C8">
            <w:pPr>
              <w:spacing w:line="276" w:lineRule="auto"/>
              <w:jc w:val="both"/>
              <w:rPr>
                <w:ins w:id="1368" w:author="Luz Helena Rodríguez González" w:date="2022-01-06T13:46:00Z"/>
                <w:rFonts w:ascii="Arial" w:hAnsi="Arial" w:cs="Arial"/>
                <w:iCs/>
                <w:sz w:val="18"/>
                <w:szCs w:val="18"/>
              </w:rPr>
            </w:pPr>
            <w:ins w:id="1369" w:author="Luz Helena Rodríguez González" w:date="2022-01-06T13:47:00Z">
              <w:r w:rsidRPr="000B06D3">
                <w:rPr>
                  <w:rFonts w:ascii="Arial" w:hAnsi="Arial" w:cs="Arial"/>
                  <w:iCs/>
                  <w:sz w:val="18"/>
                  <w:szCs w:val="18"/>
                </w:rPr>
                <w:t>Alfonso Suarez Ruiz</w:t>
              </w:r>
            </w:ins>
          </w:p>
        </w:tc>
        <w:tc>
          <w:tcPr>
            <w:tcW w:w="2192" w:type="pct"/>
            <w:tcBorders>
              <w:top w:val="single" w:sz="4" w:space="0" w:color="auto"/>
              <w:left w:val="single" w:sz="4" w:space="0" w:color="auto"/>
              <w:bottom w:val="single" w:sz="4" w:space="0" w:color="auto"/>
              <w:right w:val="single" w:sz="4" w:space="0" w:color="auto"/>
            </w:tcBorders>
            <w:tcPrChange w:id="1370" w:author="Luz Helena Rodríguez González" w:date="2022-01-06T13:47:00Z">
              <w:tcPr>
                <w:tcW w:w="2192" w:type="pct"/>
                <w:tcBorders>
                  <w:top w:val="single" w:sz="4" w:space="0" w:color="auto"/>
                  <w:left w:val="single" w:sz="4" w:space="0" w:color="auto"/>
                  <w:bottom w:val="single" w:sz="4" w:space="0" w:color="auto"/>
                  <w:right w:val="single" w:sz="4" w:space="0" w:color="auto"/>
                </w:tcBorders>
              </w:tcPr>
            </w:tcPrChange>
          </w:tcPr>
          <w:p w14:paraId="107DBFAB" w14:textId="77777777" w:rsidR="000B06D3" w:rsidRPr="000B06D3" w:rsidRDefault="000B06D3" w:rsidP="002545C8">
            <w:pPr>
              <w:spacing w:line="276" w:lineRule="auto"/>
              <w:jc w:val="both"/>
              <w:rPr>
                <w:ins w:id="1371" w:author="Luz Helena Rodríguez González" w:date="2022-01-06T13:46:00Z"/>
                <w:rFonts w:ascii="Arial" w:hAnsi="Arial" w:cs="Arial"/>
                <w:iCs/>
                <w:sz w:val="18"/>
                <w:szCs w:val="18"/>
              </w:rPr>
            </w:pPr>
          </w:p>
        </w:tc>
      </w:tr>
    </w:tbl>
    <w:p w14:paraId="0C0C5D75" w14:textId="77777777" w:rsidR="000B06D3" w:rsidRPr="00D177EC" w:rsidRDefault="000B06D3" w:rsidP="00B53B67">
      <w:pPr>
        <w:rPr>
          <w:rFonts w:ascii="Arial" w:hAnsi="Arial" w:cs="Arial"/>
          <w:sz w:val="22"/>
          <w:szCs w:val="22"/>
          <w:lang w:val="es-CO"/>
          <w:rPrChange w:id="1372" w:author="Luz Helena Rodríguez González" w:date="2022-01-06T13:34:00Z">
            <w:rPr>
              <w:rFonts w:ascii="Arial" w:hAnsi="Arial" w:cs="Arial"/>
              <w:lang w:val="es-CO"/>
            </w:rPr>
          </w:rPrChange>
        </w:rPr>
      </w:pPr>
    </w:p>
    <w:p w14:paraId="4C9A0D50" w14:textId="03C64269" w:rsidR="009A41A0" w:rsidRPr="00D177EC" w:rsidDel="006D5C80" w:rsidRDefault="009A41A0" w:rsidP="00B53B67">
      <w:pPr>
        <w:rPr>
          <w:del w:id="1373" w:author="Luz Helena Rodríguez González" w:date="2022-01-05T19:20:00Z"/>
          <w:rFonts w:ascii="Arial" w:hAnsi="Arial" w:cs="Arial"/>
          <w:sz w:val="22"/>
          <w:szCs w:val="22"/>
          <w:lang w:val="es-CO"/>
          <w:rPrChange w:id="1374" w:author="Luz Helena Rodríguez González" w:date="2022-01-06T13:34:00Z">
            <w:rPr>
              <w:del w:id="1375" w:author="Luz Helena Rodríguez González" w:date="2022-01-05T19:20:00Z"/>
              <w:rFonts w:ascii="Arial" w:hAnsi="Arial" w:cs="Arial"/>
              <w:lang w:val="es-CO"/>
            </w:rPr>
          </w:rPrChange>
        </w:rPr>
      </w:pPr>
    </w:p>
    <w:p w14:paraId="348C795A" w14:textId="7F92B65F" w:rsidR="009A41A0" w:rsidRPr="00D177EC" w:rsidDel="000B06D3" w:rsidRDefault="009A41A0" w:rsidP="00B53B67">
      <w:pPr>
        <w:rPr>
          <w:del w:id="1376" w:author="Luz Helena Rodríguez González" w:date="2022-01-06T13:47:00Z"/>
          <w:rFonts w:ascii="Arial" w:hAnsi="Arial" w:cs="Arial"/>
          <w:sz w:val="22"/>
          <w:szCs w:val="22"/>
          <w:lang w:val="es-CO"/>
          <w:rPrChange w:id="1377" w:author="Luz Helena Rodríguez González" w:date="2022-01-06T13:34:00Z">
            <w:rPr>
              <w:del w:id="1378" w:author="Luz Helena Rodríguez González" w:date="2022-01-06T13:47:00Z"/>
              <w:rFonts w:ascii="Arial" w:hAnsi="Arial" w:cs="Arial"/>
              <w:lang w:val="es-CO"/>
            </w:rPr>
          </w:rPrChange>
        </w:rPr>
      </w:pPr>
    </w:p>
    <w:p w14:paraId="538900B4" w14:textId="030725F0" w:rsidR="00F23B74" w:rsidRPr="00D177EC" w:rsidDel="000B06D3" w:rsidRDefault="007F2C51" w:rsidP="00F23B74">
      <w:pPr>
        <w:rPr>
          <w:del w:id="1379" w:author="Luz Helena Rodríguez González" w:date="2022-01-06T13:47:00Z"/>
          <w:rFonts w:ascii="Arial" w:hAnsi="Arial" w:cs="Arial"/>
          <w:sz w:val="22"/>
          <w:szCs w:val="22"/>
          <w:lang w:val="es-CO"/>
          <w:rPrChange w:id="1380" w:author="Luz Helena Rodríguez González" w:date="2022-01-06T13:34:00Z">
            <w:rPr>
              <w:del w:id="1381" w:author="Luz Helena Rodríguez González" w:date="2022-01-06T13:47:00Z"/>
              <w:rFonts w:ascii="Arial" w:hAnsi="Arial" w:cs="Arial"/>
              <w:lang w:val="es-CO"/>
            </w:rPr>
          </w:rPrChange>
        </w:rPr>
      </w:pPr>
      <w:del w:id="1382" w:author="Luz Helena Rodríguez González" w:date="2022-01-06T13:47:00Z">
        <w:r w:rsidRPr="00D177EC" w:rsidDel="000B06D3">
          <w:rPr>
            <w:rFonts w:ascii="Arial" w:hAnsi="Arial" w:cs="Arial"/>
            <w:sz w:val="22"/>
            <w:szCs w:val="22"/>
            <w:lang w:val="es-CO"/>
            <w:rPrChange w:id="1383" w:author="Luz Helena Rodríguez González" w:date="2022-01-06T13:34:00Z">
              <w:rPr>
                <w:rFonts w:ascii="Arial" w:hAnsi="Arial" w:cs="Arial"/>
                <w:lang w:val="es-CO"/>
              </w:rPr>
            </w:rPrChange>
          </w:rPr>
          <w:delText xml:space="preserve">Reviso: </w:delText>
        </w:r>
        <w:r w:rsidR="00595056" w:rsidRPr="00D177EC" w:rsidDel="000B06D3">
          <w:rPr>
            <w:rFonts w:ascii="Arial" w:hAnsi="Arial" w:cs="Arial"/>
            <w:sz w:val="22"/>
            <w:szCs w:val="22"/>
            <w:lang w:val="es-CO"/>
            <w:rPrChange w:id="1384" w:author="Luz Helena Rodríguez González" w:date="2022-01-06T13:34:00Z">
              <w:rPr>
                <w:rFonts w:ascii="Arial" w:hAnsi="Arial" w:cs="Arial"/>
                <w:lang w:val="es-CO"/>
              </w:rPr>
            </w:rPrChange>
          </w:rPr>
          <w:tab/>
        </w:r>
        <w:r w:rsidRPr="00D177EC" w:rsidDel="000B06D3">
          <w:rPr>
            <w:rFonts w:ascii="Arial" w:hAnsi="Arial" w:cs="Arial"/>
            <w:sz w:val="22"/>
            <w:szCs w:val="22"/>
            <w:lang w:val="es-CO"/>
            <w:rPrChange w:id="1385" w:author="Luz Helena Rodríguez González" w:date="2022-01-06T13:34:00Z">
              <w:rPr>
                <w:rFonts w:ascii="Arial" w:hAnsi="Arial" w:cs="Arial"/>
                <w:lang w:val="es-CO"/>
              </w:rPr>
            </w:rPrChange>
          </w:rPr>
          <w:delText>Manuel Avila Olarte</w:delText>
        </w:r>
        <w:r w:rsidR="00F23B74" w:rsidRPr="00D177EC" w:rsidDel="000B06D3">
          <w:rPr>
            <w:rFonts w:ascii="Arial" w:hAnsi="Arial" w:cs="Arial"/>
            <w:sz w:val="22"/>
            <w:szCs w:val="22"/>
            <w:lang w:val="es-CO"/>
            <w:rPrChange w:id="1386" w:author="Luz Helena Rodríguez González" w:date="2022-01-06T13:34:00Z">
              <w:rPr>
                <w:rFonts w:ascii="Arial" w:hAnsi="Arial" w:cs="Arial"/>
                <w:lang w:val="es-CO"/>
              </w:rPr>
            </w:rPrChange>
          </w:rPr>
          <w:delText>—</w:delText>
        </w:r>
      </w:del>
    </w:p>
    <w:p w14:paraId="1A7B5F6D" w14:textId="5D019CBE" w:rsidR="009A41A0" w:rsidRPr="00D177EC" w:rsidDel="000B06D3" w:rsidRDefault="00F23B74" w:rsidP="00F23B74">
      <w:pPr>
        <w:rPr>
          <w:del w:id="1387" w:author="Luz Helena Rodríguez González" w:date="2022-01-06T13:47:00Z"/>
          <w:rFonts w:ascii="Arial" w:hAnsi="Arial" w:cs="Arial"/>
          <w:sz w:val="22"/>
          <w:szCs w:val="22"/>
          <w:lang w:val="es-CO"/>
          <w:rPrChange w:id="1388" w:author="Luz Helena Rodríguez González" w:date="2022-01-06T13:34:00Z">
            <w:rPr>
              <w:del w:id="1389" w:author="Luz Helena Rodríguez González" w:date="2022-01-06T13:47:00Z"/>
              <w:rFonts w:ascii="Arial" w:hAnsi="Arial" w:cs="Arial"/>
              <w:lang w:val="es-CO"/>
            </w:rPr>
          </w:rPrChange>
        </w:rPr>
      </w:pPr>
      <w:del w:id="1390" w:author="Luz Helena Rodríguez González" w:date="2022-01-06T13:47:00Z">
        <w:r w:rsidRPr="00D177EC" w:rsidDel="000B06D3">
          <w:rPr>
            <w:rFonts w:ascii="Arial" w:hAnsi="Arial" w:cs="Arial"/>
            <w:sz w:val="22"/>
            <w:szCs w:val="22"/>
            <w:lang w:val="es-CO"/>
            <w:rPrChange w:id="1391" w:author="Luz Helena Rodríguez González" w:date="2022-01-06T13:34:00Z">
              <w:rPr>
                <w:rFonts w:ascii="Arial" w:hAnsi="Arial" w:cs="Arial"/>
                <w:lang w:val="es-CO"/>
              </w:rPr>
            </w:rPrChange>
          </w:rPr>
          <w:delText xml:space="preserve">                        </w:delText>
        </w:r>
        <w:r w:rsidR="007F2C51" w:rsidRPr="00D177EC" w:rsidDel="000B06D3">
          <w:rPr>
            <w:rFonts w:ascii="Arial" w:hAnsi="Arial" w:cs="Arial"/>
            <w:sz w:val="22"/>
            <w:szCs w:val="22"/>
            <w:lang w:val="es-CO"/>
            <w:rPrChange w:id="1392" w:author="Luz Helena Rodríguez González" w:date="2022-01-06T13:34:00Z">
              <w:rPr>
                <w:rFonts w:ascii="Arial" w:hAnsi="Arial" w:cs="Arial"/>
                <w:lang w:val="es-CO"/>
              </w:rPr>
            </w:rPrChange>
          </w:rPr>
          <w:delText xml:space="preserve"> Jimmy Alexis Rodriguez</w:delText>
        </w:r>
        <w:r w:rsidRPr="00D177EC" w:rsidDel="000B06D3">
          <w:rPr>
            <w:rFonts w:ascii="Arial" w:hAnsi="Arial" w:cs="Arial"/>
            <w:sz w:val="22"/>
            <w:szCs w:val="22"/>
            <w:lang w:val="es-CO"/>
            <w:rPrChange w:id="1393" w:author="Luz Helena Rodríguez González" w:date="2022-01-06T13:34:00Z">
              <w:rPr>
                <w:rFonts w:ascii="Arial" w:hAnsi="Arial" w:cs="Arial"/>
                <w:lang w:val="es-CO"/>
              </w:rPr>
            </w:rPrChange>
          </w:rPr>
          <w:delText xml:space="preserve"> Rojas </w:delText>
        </w:r>
      </w:del>
    </w:p>
    <w:p w14:paraId="7CE6B880" w14:textId="21E700E3" w:rsidR="00F23B74" w:rsidRPr="00D177EC" w:rsidDel="000B06D3" w:rsidRDefault="00F23B74" w:rsidP="00F23B74">
      <w:pPr>
        <w:rPr>
          <w:del w:id="1394" w:author="Luz Helena Rodríguez González" w:date="2022-01-06T13:47:00Z"/>
          <w:rFonts w:ascii="Arial" w:hAnsi="Arial" w:cs="Arial"/>
          <w:sz w:val="22"/>
          <w:szCs w:val="22"/>
          <w:lang w:val="es-CO"/>
          <w:rPrChange w:id="1395" w:author="Luz Helena Rodríguez González" w:date="2022-01-06T13:34:00Z">
            <w:rPr>
              <w:del w:id="1396" w:author="Luz Helena Rodríguez González" w:date="2022-01-06T13:47:00Z"/>
              <w:rFonts w:ascii="Arial" w:hAnsi="Arial" w:cs="Arial"/>
              <w:lang w:val="es-CO"/>
            </w:rPr>
          </w:rPrChange>
        </w:rPr>
      </w:pPr>
    </w:p>
    <w:p w14:paraId="76460D03" w14:textId="02BFB413" w:rsidR="00D8419A" w:rsidRPr="000B06D3" w:rsidRDefault="00F31DBB" w:rsidP="00B53B67">
      <w:pPr>
        <w:rPr>
          <w:rFonts w:ascii="Arial" w:hAnsi="Arial" w:cs="Arial"/>
          <w:sz w:val="18"/>
          <w:szCs w:val="18"/>
          <w:lang w:val="es-CO"/>
          <w:rPrChange w:id="1397" w:author="Luz Helena Rodríguez González" w:date="2022-01-06T13:47:00Z">
            <w:rPr>
              <w:lang w:val="es-CO"/>
            </w:rPr>
          </w:rPrChange>
        </w:rPr>
      </w:pPr>
      <w:del w:id="1398" w:author="Luz Helena Rodríguez González" w:date="2022-01-06T13:47:00Z">
        <w:r w:rsidRPr="00D177EC" w:rsidDel="000B06D3">
          <w:rPr>
            <w:rFonts w:ascii="Arial" w:hAnsi="Arial" w:cs="Arial"/>
            <w:sz w:val="22"/>
            <w:szCs w:val="22"/>
            <w:lang w:val="es-CO"/>
            <w:rPrChange w:id="1399" w:author="Luz Helena Rodríguez González" w:date="2022-01-06T13:34:00Z">
              <w:rPr>
                <w:rFonts w:ascii="Arial" w:hAnsi="Arial" w:cs="Arial"/>
                <w:lang w:val="es-CO"/>
              </w:rPr>
            </w:rPrChange>
          </w:rPr>
          <w:delText>P</w:delText>
        </w:r>
        <w:r w:rsidR="00CF1F55" w:rsidRPr="00D177EC" w:rsidDel="000B06D3">
          <w:rPr>
            <w:rFonts w:ascii="Arial" w:hAnsi="Arial" w:cs="Arial"/>
            <w:sz w:val="22"/>
            <w:szCs w:val="22"/>
            <w:lang w:val="es-CO"/>
            <w:rPrChange w:id="1400" w:author="Luz Helena Rodríguez González" w:date="2022-01-06T13:34:00Z">
              <w:rPr>
                <w:rFonts w:ascii="Arial" w:hAnsi="Arial" w:cs="Arial"/>
                <w:lang w:val="es-CO"/>
              </w:rPr>
            </w:rPrChange>
          </w:rPr>
          <w:delText xml:space="preserve">royecto: </w:delText>
        </w:r>
        <w:r w:rsidR="00595056" w:rsidRPr="00D177EC" w:rsidDel="000B06D3">
          <w:rPr>
            <w:rFonts w:ascii="Arial" w:hAnsi="Arial" w:cs="Arial"/>
            <w:sz w:val="22"/>
            <w:szCs w:val="22"/>
            <w:lang w:val="es-CO"/>
            <w:rPrChange w:id="1401" w:author="Luz Helena Rodríguez González" w:date="2022-01-06T13:34:00Z">
              <w:rPr>
                <w:rFonts w:ascii="Arial" w:hAnsi="Arial" w:cs="Arial"/>
                <w:lang w:val="es-CO"/>
              </w:rPr>
            </w:rPrChange>
          </w:rPr>
          <w:tab/>
        </w:r>
        <w:r w:rsidR="00CF1F55" w:rsidRPr="00D177EC" w:rsidDel="000B06D3">
          <w:rPr>
            <w:rFonts w:ascii="Arial" w:hAnsi="Arial" w:cs="Arial"/>
            <w:sz w:val="22"/>
            <w:szCs w:val="22"/>
            <w:lang w:val="es-CO"/>
            <w:rPrChange w:id="1402" w:author="Luz Helena Rodríguez González" w:date="2022-01-06T13:34:00Z">
              <w:rPr>
                <w:rFonts w:ascii="Arial" w:hAnsi="Arial" w:cs="Arial"/>
                <w:lang w:val="es-CO"/>
              </w:rPr>
            </w:rPrChange>
          </w:rPr>
          <w:delText>Alfonso Suárez Ruiz</w:delText>
        </w:r>
        <w:r w:rsidR="00F23B74" w:rsidRPr="00D177EC" w:rsidDel="000B06D3">
          <w:rPr>
            <w:rFonts w:ascii="Arial" w:hAnsi="Arial" w:cs="Arial"/>
            <w:sz w:val="22"/>
            <w:szCs w:val="22"/>
            <w:lang w:val="es-CO"/>
            <w:rPrChange w:id="1403" w:author="Luz Helena Rodríguez González" w:date="2022-01-06T13:34:00Z">
              <w:rPr>
                <w:rFonts w:ascii="Arial" w:hAnsi="Arial" w:cs="Arial"/>
                <w:lang w:val="es-CO"/>
              </w:rPr>
            </w:rPrChange>
          </w:rPr>
          <w:delText xml:space="preserve">Con </w:delText>
        </w:r>
      </w:del>
      <w:r w:rsidR="00F23B74" w:rsidRPr="000B06D3">
        <w:rPr>
          <w:rFonts w:ascii="Arial" w:hAnsi="Arial" w:cs="Arial"/>
          <w:sz w:val="18"/>
          <w:szCs w:val="18"/>
          <w:lang w:val="es-CO"/>
          <w:rPrChange w:id="1404" w:author="Luz Helena Rodríguez González" w:date="2022-01-06T13:47:00Z">
            <w:rPr>
              <w:rFonts w:ascii="Arial" w:hAnsi="Arial" w:cs="Arial"/>
              <w:lang w:val="es-CO"/>
            </w:rPr>
          </w:rPrChange>
        </w:rPr>
        <w:t>Copia:</w:t>
      </w:r>
      <w:r w:rsidR="00043089" w:rsidRPr="000B06D3">
        <w:rPr>
          <w:rFonts w:ascii="Arial" w:hAnsi="Arial" w:cs="Arial"/>
          <w:sz w:val="18"/>
          <w:szCs w:val="18"/>
          <w:lang w:val="es-CO"/>
          <w:rPrChange w:id="1405" w:author="Luz Helena Rodríguez González" w:date="2022-01-06T13:47:00Z">
            <w:rPr>
              <w:rFonts w:ascii="Arial" w:hAnsi="Arial" w:cs="Arial"/>
              <w:lang w:val="es-CO"/>
            </w:rPr>
          </w:rPrChange>
        </w:rPr>
        <w:t xml:space="preserve"> Blanca Ines Rodríguez Granados</w:t>
      </w:r>
      <w:r w:rsidR="00656A8D" w:rsidRPr="000B06D3">
        <w:rPr>
          <w:rFonts w:ascii="Arial" w:hAnsi="Arial" w:cs="Arial"/>
          <w:sz w:val="18"/>
          <w:szCs w:val="18"/>
          <w:lang w:val="es-CO"/>
          <w:rPrChange w:id="1406" w:author="Luz Helena Rodríguez González" w:date="2022-01-06T13:47:00Z">
            <w:rPr>
              <w:rFonts w:ascii="Arial" w:hAnsi="Arial" w:cs="Arial"/>
              <w:lang w:val="es-CO"/>
            </w:rPr>
          </w:rPrChange>
        </w:rPr>
        <w:t xml:space="preserve"> Jefe Oficina Jurídica Carrera 32 N° 12-81</w:t>
      </w:r>
      <w:r w:rsidR="00F23B74" w:rsidRPr="000B06D3">
        <w:rPr>
          <w:rFonts w:ascii="Arial" w:hAnsi="Arial" w:cs="Arial"/>
          <w:sz w:val="18"/>
          <w:szCs w:val="18"/>
          <w:lang w:val="es-CO"/>
          <w:rPrChange w:id="1407" w:author="Luz Helena Rodríguez González" w:date="2022-01-06T13:47:00Z">
            <w:rPr>
              <w:rFonts w:ascii="Arial" w:hAnsi="Arial" w:cs="Arial"/>
              <w:lang w:val="es-CO"/>
            </w:rPr>
          </w:rPrChange>
        </w:rPr>
        <w:t xml:space="preserve"> Secretaria Distrital de Salud </w:t>
      </w:r>
      <w:r w:rsidR="00656A8D" w:rsidRPr="000B06D3">
        <w:rPr>
          <w:rFonts w:ascii="Arial" w:hAnsi="Arial" w:cs="Arial"/>
          <w:sz w:val="18"/>
          <w:szCs w:val="18"/>
          <w:lang w:val="es-CO"/>
          <w:rPrChange w:id="1408" w:author="Luz Helena Rodríguez González" w:date="2022-01-06T13:47:00Z">
            <w:rPr>
              <w:rFonts w:ascii="Arial" w:hAnsi="Arial" w:cs="Arial"/>
              <w:lang w:val="es-CO"/>
            </w:rPr>
          </w:rPrChange>
        </w:rPr>
        <w:t>NIT 899.999.061</w:t>
      </w:r>
    </w:p>
    <w:sectPr w:rsidR="00D8419A" w:rsidRPr="000B06D3" w:rsidSect="000077B7">
      <w:headerReference w:type="default" r:id="rId11"/>
      <w:footerReference w:type="even" r:id="rId12"/>
      <w:footerReference w:type="default" r:id="rId13"/>
      <w:pgSz w:w="12240" w:h="15840"/>
      <w:pgMar w:top="1985" w:right="1701" w:bottom="1985"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EABD" w14:textId="77777777" w:rsidR="006D20E7" w:rsidRDefault="006D20E7">
      <w:r>
        <w:separator/>
      </w:r>
    </w:p>
  </w:endnote>
  <w:endnote w:type="continuationSeparator" w:id="0">
    <w:p w14:paraId="13AE254F" w14:textId="77777777" w:rsidR="006D20E7" w:rsidRDefault="006D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1" w14:textId="77777777" w:rsidR="005B322D" w:rsidRDefault="005B322D">
    <w:pPr>
      <w:pStyle w:val="Piedepgina"/>
    </w:pPr>
  </w:p>
  <w:p w14:paraId="78472A62"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78472A67" wp14:editId="78472A68">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2A6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8472A71"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78472A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8472A73"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78472A74"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4" w14:textId="080554E2" w:rsidR="00FA5EE7" w:rsidRPr="000077B7" w:rsidRDefault="00DB15D9" w:rsidP="000077B7">
    <w:pPr>
      <w:pStyle w:val="Piedepgina"/>
    </w:pPr>
    <w:r>
      <w:rPr>
        <w:noProof/>
      </w:rPr>
      <w:drawing>
        <wp:anchor distT="0" distB="0" distL="114300" distR="114300" simplePos="0" relativeHeight="251661312" behindDoc="1" locked="0" layoutInCell="1" allowOverlap="1" wp14:anchorId="4F9622B0" wp14:editId="69B512F2">
          <wp:simplePos x="0" y="0"/>
          <wp:positionH relativeFrom="column">
            <wp:posOffset>-1070899</wp:posOffset>
          </wp:positionH>
          <wp:positionV relativeFrom="paragraph">
            <wp:posOffset>-856638</wp:posOffset>
          </wp:positionV>
          <wp:extent cx="7804728" cy="1389980"/>
          <wp:effectExtent l="0" t="0" r="0" b="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956915" cy="14170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BE6A" w14:textId="77777777" w:rsidR="006D20E7" w:rsidRDefault="006D20E7">
      <w:r>
        <w:separator/>
      </w:r>
    </w:p>
  </w:footnote>
  <w:footnote w:type="continuationSeparator" w:id="0">
    <w:p w14:paraId="25112E17" w14:textId="77777777" w:rsidR="006D20E7" w:rsidRDefault="006D20E7">
      <w:r>
        <w:continuationSeparator/>
      </w:r>
    </w:p>
  </w:footnote>
  <w:footnote w:id="1">
    <w:p w14:paraId="58B121BE" w14:textId="44CDA37F" w:rsidR="009A03DC" w:rsidRPr="00CC11F0" w:rsidDel="00343682" w:rsidRDefault="009A03DC" w:rsidP="009A03DC">
      <w:pPr>
        <w:pStyle w:val="Textonotapie"/>
        <w:jc w:val="both"/>
        <w:rPr>
          <w:del w:id="206" w:author="Jimmy Alexis Rodriguez Rojas" w:date="2022-01-06T10:47:00Z"/>
          <w:rFonts w:ascii="Arial" w:hAnsi="Arial" w:cs="Arial"/>
          <w:sz w:val="16"/>
          <w:szCs w:val="16"/>
          <w:lang w:val="es-CO"/>
          <w:rPrChange w:id="207" w:author="Jimmy Alexis Rodriguez Rojas" w:date="2022-01-06T10:21:00Z">
            <w:rPr>
              <w:del w:id="208" w:author="Jimmy Alexis Rodriguez Rojas" w:date="2022-01-06T10:47:00Z"/>
              <w:rFonts w:ascii="Arial" w:hAnsi="Arial" w:cs="Arial"/>
              <w:lang w:val="es-CO"/>
            </w:rPr>
          </w:rPrChange>
        </w:rPr>
      </w:pPr>
      <w:del w:id="209" w:author="Jimmy Alexis Rodriguez Rojas" w:date="2022-01-06T10:47:00Z">
        <w:r w:rsidRPr="00CC11F0" w:rsidDel="00343682">
          <w:rPr>
            <w:rStyle w:val="Refdenotaalpie"/>
            <w:rFonts w:ascii="Arial" w:hAnsi="Arial" w:cs="Arial"/>
            <w:sz w:val="16"/>
            <w:szCs w:val="16"/>
            <w:rPrChange w:id="210" w:author="Jimmy Alexis Rodriguez Rojas" w:date="2022-01-06T10:21:00Z">
              <w:rPr>
                <w:rStyle w:val="Refdenotaalpie"/>
                <w:rFonts w:ascii="Arial" w:hAnsi="Arial" w:cs="Arial"/>
              </w:rPr>
            </w:rPrChange>
          </w:rPr>
          <w:footnoteRef/>
        </w:r>
        <w:r w:rsidRPr="00CC11F0" w:rsidDel="00343682">
          <w:rPr>
            <w:rFonts w:ascii="Arial" w:hAnsi="Arial" w:cs="Arial"/>
            <w:sz w:val="16"/>
            <w:szCs w:val="16"/>
            <w:rPrChange w:id="211" w:author="Jimmy Alexis Rodriguez Rojas" w:date="2022-01-06T10:21:00Z">
              <w:rPr>
                <w:rFonts w:ascii="Arial" w:hAnsi="Arial" w:cs="Arial"/>
              </w:rPr>
            </w:rPrChange>
          </w:rPr>
          <w:delText xml:space="preserve"> </w:delText>
        </w:r>
        <w:r w:rsidRPr="00CC11F0" w:rsidDel="00343682">
          <w:rPr>
            <w:rFonts w:ascii="Arial" w:hAnsi="Arial" w:cs="Arial"/>
            <w:i/>
            <w:iCs/>
            <w:sz w:val="16"/>
            <w:szCs w:val="16"/>
            <w:rPrChange w:id="212" w:author="Jimmy Alexis Rodriguez Rojas" w:date="2022-01-06T10:21:00Z">
              <w:rPr>
                <w:rFonts w:ascii="Arial" w:hAnsi="Arial" w:cs="Arial"/>
                <w:i/>
                <w:iCs/>
              </w:rPr>
            </w:rPrChange>
          </w:rPr>
          <w:delText>Por el cual se compilan el Acuerdo </w:delText>
        </w:r>
        <w:r w:rsidR="00E65331" w:rsidRPr="00CC11F0" w:rsidDel="00343682">
          <w:rPr>
            <w:sz w:val="16"/>
            <w:szCs w:val="16"/>
            <w:rPrChange w:id="213" w:author="Jimmy Alexis Rodriguez Rojas" w:date="2022-01-06T10:21:00Z">
              <w:rPr/>
            </w:rPrChange>
          </w:rPr>
          <w:fldChar w:fldCharType="begin"/>
        </w:r>
        <w:r w:rsidR="00E65331" w:rsidRPr="00CC11F0" w:rsidDel="00343682">
          <w:rPr>
            <w:sz w:val="16"/>
            <w:szCs w:val="16"/>
            <w:rPrChange w:id="214" w:author="Jimmy Alexis Rodriguez Rojas" w:date="2022-01-06T10:21:00Z">
              <w:rPr/>
            </w:rPrChange>
          </w:rPr>
          <w:delInstrText xml:space="preserve"> HYPERLINK "http://www.bogotajuridica.gov.co/sisjur/normas/Norma1.jsp?i=2047" </w:delInstrText>
        </w:r>
        <w:r w:rsidR="00E65331" w:rsidRPr="00CC11F0" w:rsidDel="00343682">
          <w:rPr>
            <w:sz w:val="16"/>
            <w:szCs w:val="16"/>
            <w:rPrChange w:id="215" w:author="Jimmy Alexis Rodriguez Rojas" w:date="2022-01-06T10:21:00Z">
              <w:rPr>
                <w:rStyle w:val="Hipervnculo"/>
                <w:rFonts w:ascii="Arial" w:hAnsi="Arial" w:cs="Arial"/>
                <w:i/>
                <w:iCs/>
                <w:color w:val="auto"/>
              </w:rPr>
            </w:rPrChange>
          </w:rPr>
          <w:fldChar w:fldCharType="separate"/>
        </w:r>
        <w:r w:rsidRPr="00CC11F0" w:rsidDel="00343682">
          <w:rPr>
            <w:rStyle w:val="Hipervnculo"/>
            <w:rFonts w:ascii="Arial" w:hAnsi="Arial" w:cs="Arial"/>
            <w:i/>
            <w:iCs/>
            <w:color w:val="auto"/>
            <w:sz w:val="16"/>
            <w:szCs w:val="16"/>
            <w:rPrChange w:id="216" w:author="Jimmy Alexis Rodriguez Rojas" w:date="2022-01-06T10:21:00Z">
              <w:rPr>
                <w:rStyle w:val="Hipervnculo"/>
                <w:rFonts w:ascii="Arial" w:hAnsi="Arial" w:cs="Arial"/>
                <w:i/>
                <w:iCs/>
                <w:color w:val="auto"/>
              </w:rPr>
            </w:rPrChange>
          </w:rPr>
          <w:delText>24</w:delText>
        </w:r>
        <w:r w:rsidR="00E65331" w:rsidRPr="00CC11F0" w:rsidDel="00343682">
          <w:rPr>
            <w:rStyle w:val="Hipervnculo"/>
            <w:rFonts w:ascii="Arial" w:hAnsi="Arial" w:cs="Arial"/>
            <w:i/>
            <w:iCs/>
            <w:color w:val="auto"/>
            <w:sz w:val="16"/>
            <w:szCs w:val="16"/>
            <w:rPrChange w:id="217" w:author="Jimmy Alexis Rodriguez Rojas" w:date="2022-01-06T10:21:00Z">
              <w:rPr>
                <w:rStyle w:val="Hipervnculo"/>
                <w:rFonts w:ascii="Arial" w:hAnsi="Arial" w:cs="Arial"/>
                <w:i/>
                <w:iCs/>
                <w:color w:val="auto"/>
              </w:rPr>
            </w:rPrChange>
          </w:rPr>
          <w:fldChar w:fldCharType="end"/>
        </w:r>
        <w:r w:rsidRPr="00CC11F0" w:rsidDel="00343682">
          <w:rPr>
            <w:rFonts w:ascii="Arial" w:hAnsi="Arial" w:cs="Arial"/>
            <w:i/>
            <w:iCs/>
            <w:sz w:val="16"/>
            <w:szCs w:val="16"/>
            <w:rPrChange w:id="218" w:author="Jimmy Alexis Rodriguez Rojas" w:date="2022-01-06T10:21:00Z">
              <w:rPr>
                <w:rFonts w:ascii="Arial" w:hAnsi="Arial" w:cs="Arial"/>
                <w:i/>
                <w:iCs/>
              </w:rPr>
            </w:rPrChange>
          </w:rPr>
          <w:delText> de 1995 y Acuerdo </w:delText>
        </w:r>
        <w:r w:rsidR="00E65331" w:rsidRPr="00CC11F0" w:rsidDel="00343682">
          <w:rPr>
            <w:sz w:val="16"/>
            <w:szCs w:val="16"/>
            <w:rPrChange w:id="219" w:author="Jimmy Alexis Rodriguez Rojas" w:date="2022-01-06T10:21:00Z">
              <w:rPr/>
            </w:rPrChange>
          </w:rPr>
          <w:fldChar w:fldCharType="begin"/>
        </w:r>
        <w:r w:rsidR="00E65331" w:rsidRPr="00CC11F0" w:rsidDel="00343682">
          <w:rPr>
            <w:sz w:val="16"/>
            <w:szCs w:val="16"/>
            <w:rPrChange w:id="220" w:author="Jimmy Alexis Rodriguez Rojas" w:date="2022-01-06T10:21:00Z">
              <w:rPr/>
            </w:rPrChange>
          </w:rPr>
          <w:delInstrText xml:space="preserve"> HYPERLINK "http://www.bogotajuridica.gov.co/sisjur/normas/Norma1.jsp?i=2051" </w:delInstrText>
        </w:r>
        <w:r w:rsidR="00E65331" w:rsidRPr="00CC11F0" w:rsidDel="00343682">
          <w:rPr>
            <w:sz w:val="16"/>
            <w:szCs w:val="16"/>
            <w:rPrChange w:id="221" w:author="Jimmy Alexis Rodriguez Rojas" w:date="2022-01-06T10:21:00Z">
              <w:rPr>
                <w:rStyle w:val="Hipervnculo"/>
                <w:rFonts w:ascii="Arial" w:hAnsi="Arial" w:cs="Arial"/>
                <w:i/>
                <w:iCs/>
                <w:color w:val="auto"/>
              </w:rPr>
            </w:rPrChange>
          </w:rPr>
          <w:fldChar w:fldCharType="separate"/>
        </w:r>
        <w:r w:rsidRPr="00CC11F0" w:rsidDel="00343682">
          <w:rPr>
            <w:rStyle w:val="Hipervnculo"/>
            <w:rFonts w:ascii="Arial" w:hAnsi="Arial" w:cs="Arial"/>
            <w:i/>
            <w:iCs/>
            <w:color w:val="auto"/>
            <w:sz w:val="16"/>
            <w:szCs w:val="16"/>
            <w:rPrChange w:id="222" w:author="Jimmy Alexis Rodriguez Rojas" w:date="2022-01-06T10:21:00Z">
              <w:rPr>
                <w:rStyle w:val="Hipervnculo"/>
                <w:rFonts w:ascii="Arial" w:hAnsi="Arial" w:cs="Arial"/>
                <w:i/>
                <w:iCs/>
                <w:color w:val="auto"/>
              </w:rPr>
            </w:rPrChange>
          </w:rPr>
          <w:delText>20</w:delText>
        </w:r>
        <w:r w:rsidR="00E65331" w:rsidRPr="00CC11F0" w:rsidDel="00343682">
          <w:rPr>
            <w:rStyle w:val="Hipervnculo"/>
            <w:rFonts w:ascii="Arial" w:hAnsi="Arial" w:cs="Arial"/>
            <w:i/>
            <w:iCs/>
            <w:color w:val="auto"/>
            <w:sz w:val="16"/>
            <w:szCs w:val="16"/>
            <w:rPrChange w:id="223" w:author="Jimmy Alexis Rodriguez Rojas" w:date="2022-01-06T10:21:00Z">
              <w:rPr>
                <w:rStyle w:val="Hipervnculo"/>
                <w:rFonts w:ascii="Arial" w:hAnsi="Arial" w:cs="Arial"/>
                <w:i/>
                <w:iCs/>
                <w:color w:val="auto"/>
              </w:rPr>
            </w:rPrChange>
          </w:rPr>
          <w:fldChar w:fldCharType="end"/>
        </w:r>
        <w:r w:rsidRPr="00CC11F0" w:rsidDel="00343682">
          <w:rPr>
            <w:rFonts w:ascii="Arial" w:hAnsi="Arial" w:cs="Arial"/>
            <w:i/>
            <w:iCs/>
            <w:sz w:val="16"/>
            <w:szCs w:val="16"/>
            <w:rPrChange w:id="224" w:author="Jimmy Alexis Rodriguez Rojas" w:date="2022-01-06T10:21:00Z">
              <w:rPr>
                <w:rFonts w:ascii="Arial" w:hAnsi="Arial" w:cs="Arial"/>
                <w:i/>
                <w:iCs/>
              </w:rPr>
            </w:rPrChange>
          </w:rPr>
          <w:delText> de 1996 que conforman el Estatuto Orgánico del Presupuesto Distrital</w:delText>
        </w:r>
      </w:del>
    </w:p>
  </w:footnote>
  <w:footnote w:id="2">
    <w:p w14:paraId="193C129C" w14:textId="4A0CDF5F" w:rsidR="000634EB" w:rsidRPr="00CC11F0" w:rsidRDefault="000634EB" w:rsidP="000634EB">
      <w:pPr>
        <w:pStyle w:val="Textonotapie"/>
        <w:jc w:val="both"/>
        <w:rPr>
          <w:rFonts w:ascii="Arial" w:hAnsi="Arial" w:cs="Arial"/>
          <w:sz w:val="16"/>
          <w:szCs w:val="16"/>
          <w:lang w:val="es-CO"/>
          <w:rPrChange w:id="248" w:author="Jimmy Alexis Rodriguez Rojas" w:date="2022-01-06T10:21:00Z">
            <w:rPr>
              <w:rFonts w:ascii="Arial" w:hAnsi="Arial" w:cs="Arial"/>
              <w:lang w:val="es-CO"/>
            </w:rPr>
          </w:rPrChange>
        </w:rPr>
      </w:pPr>
      <w:r w:rsidRPr="00CC11F0">
        <w:rPr>
          <w:rStyle w:val="Refdenotaalpie"/>
          <w:rFonts w:ascii="Arial" w:hAnsi="Arial" w:cs="Arial"/>
          <w:sz w:val="16"/>
          <w:szCs w:val="16"/>
          <w:rPrChange w:id="249" w:author="Jimmy Alexis Rodriguez Rojas" w:date="2022-01-06T10:21:00Z">
            <w:rPr>
              <w:rStyle w:val="Refdenotaalpie"/>
              <w:rFonts w:ascii="Arial" w:hAnsi="Arial" w:cs="Arial"/>
            </w:rPr>
          </w:rPrChange>
        </w:rPr>
        <w:footnoteRef/>
      </w:r>
      <w:r w:rsidRPr="00CC11F0">
        <w:rPr>
          <w:rFonts w:ascii="Arial" w:hAnsi="Arial" w:cs="Arial"/>
          <w:sz w:val="16"/>
          <w:szCs w:val="16"/>
          <w:rPrChange w:id="250" w:author="Jimmy Alexis Rodriguez Rojas" w:date="2022-01-06T10:21:00Z">
            <w:rPr>
              <w:rFonts w:ascii="Arial" w:hAnsi="Arial" w:cs="Arial"/>
            </w:rPr>
          </w:rPrChange>
        </w:rPr>
        <w:t xml:space="preserve"> </w:t>
      </w:r>
      <w:r w:rsidRPr="00CC11F0">
        <w:rPr>
          <w:rFonts w:ascii="Arial" w:hAnsi="Arial" w:cs="Arial"/>
          <w:i/>
          <w:iCs/>
          <w:sz w:val="16"/>
          <w:szCs w:val="16"/>
          <w:rPrChange w:id="251" w:author="Jimmy Alexis Rodriguez Rojas" w:date="2022-01-06T10:21:00Z">
            <w:rPr>
              <w:rFonts w:ascii="Arial" w:hAnsi="Arial" w:cs="Arial"/>
              <w:i/>
              <w:iCs/>
            </w:rPr>
          </w:rPrChange>
        </w:rPr>
        <w:t>Por el cual se reglamenta y se establecen directrices y controles en el proceso presupuestal de las Empresas Distritales</w:t>
      </w:r>
    </w:p>
  </w:footnote>
  <w:footnote w:id="3">
    <w:p w14:paraId="72AA94F9" w14:textId="1C14B52C" w:rsidR="00C96B61" w:rsidRPr="00C96B61" w:rsidRDefault="00C96B61" w:rsidP="00C96B61">
      <w:pPr>
        <w:pStyle w:val="Textonotapie"/>
        <w:jc w:val="both"/>
        <w:rPr>
          <w:rFonts w:ascii="Arial" w:hAnsi="Arial" w:cs="Arial"/>
          <w:lang w:val="es-CO"/>
        </w:rPr>
      </w:pPr>
      <w:r w:rsidRPr="00CC11F0">
        <w:rPr>
          <w:rStyle w:val="Refdenotaalpie"/>
          <w:rFonts w:ascii="Arial" w:hAnsi="Arial" w:cs="Arial"/>
          <w:sz w:val="16"/>
          <w:szCs w:val="16"/>
          <w:rPrChange w:id="254" w:author="Jimmy Alexis Rodriguez Rojas" w:date="2022-01-06T10:21:00Z">
            <w:rPr>
              <w:rStyle w:val="Refdenotaalpie"/>
              <w:rFonts w:ascii="Arial" w:hAnsi="Arial" w:cs="Arial"/>
            </w:rPr>
          </w:rPrChange>
        </w:rPr>
        <w:footnoteRef/>
      </w:r>
      <w:r w:rsidRPr="00CC11F0">
        <w:rPr>
          <w:rFonts w:ascii="Arial" w:hAnsi="Arial" w:cs="Arial"/>
          <w:sz w:val="16"/>
          <w:szCs w:val="16"/>
          <w:rPrChange w:id="255" w:author="Jimmy Alexis Rodriguez Rojas" w:date="2022-01-06T10:21:00Z">
            <w:rPr>
              <w:rFonts w:ascii="Arial" w:hAnsi="Arial" w:cs="Arial"/>
            </w:rPr>
          </w:rPrChange>
        </w:rPr>
        <w:t xml:space="preserve"> </w:t>
      </w:r>
      <w:r w:rsidRPr="00CC11F0">
        <w:rPr>
          <w:rFonts w:ascii="Arial" w:hAnsi="Arial" w:cs="Arial"/>
          <w:i/>
          <w:iCs/>
          <w:sz w:val="16"/>
          <w:szCs w:val="16"/>
          <w:rPrChange w:id="256" w:author="Jimmy Alexis Rodriguez Rojas" w:date="2022-01-06T10:21:00Z">
            <w:rPr>
              <w:rFonts w:ascii="Arial" w:hAnsi="Arial" w:cs="Arial"/>
              <w:i/>
              <w:iCs/>
            </w:rPr>
          </w:rPrChange>
        </w:rPr>
        <w:t>Por medio del cual se modifica parcialmente el Decreto Distrital </w:t>
      </w:r>
      <w:r w:rsidR="00E65331" w:rsidRPr="00CC11F0">
        <w:rPr>
          <w:sz w:val="16"/>
          <w:szCs w:val="16"/>
          <w:rPrChange w:id="257" w:author="Jimmy Alexis Rodriguez Rojas" w:date="2022-01-06T10:21:00Z">
            <w:rPr/>
          </w:rPrChange>
        </w:rPr>
        <w:fldChar w:fldCharType="begin"/>
      </w:r>
      <w:r w:rsidR="00E65331" w:rsidRPr="00CC11F0">
        <w:rPr>
          <w:sz w:val="16"/>
          <w:szCs w:val="16"/>
          <w:rPrChange w:id="258" w:author="Jimmy Alexis Rodriguez Rojas" w:date="2022-01-06T10:21:00Z">
            <w:rPr/>
          </w:rPrChange>
        </w:rPr>
        <w:instrText xml:space="preserve"> HYPERLINK "https://www.alcaldiabogota.gov.co/sisjur/normas/Norma1.jsp?dt=S&amp;i=81431" </w:instrText>
      </w:r>
      <w:r w:rsidR="00E65331" w:rsidRPr="00CC11F0">
        <w:rPr>
          <w:sz w:val="16"/>
          <w:szCs w:val="16"/>
          <w:rPrChange w:id="259" w:author="Jimmy Alexis Rodriguez Rojas" w:date="2022-01-06T10:21:00Z">
            <w:rPr>
              <w:rStyle w:val="Hipervnculo"/>
              <w:rFonts w:ascii="Arial" w:hAnsi="Arial" w:cs="Arial"/>
              <w:i/>
              <w:iCs/>
              <w:color w:val="auto"/>
            </w:rPr>
          </w:rPrChange>
        </w:rPr>
        <w:fldChar w:fldCharType="separate"/>
      </w:r>
      <w:r w:rsidRPr="00CC11F0">
        <w:rPr>
          <w:rStyle w:val="Hipervnculo"/>
          <w:rFonts w:ascii="Arial" w:hAnsi="Arial" w:cs="Arial"/>
          <w:i/>
          <w:iCs/>
          <w:color w:val="auto"/>
          <w:sz w:val="16"/>
          <w:szCs w:val="16"/>
          <w:rPrChange w:id="260" w:author="Jimmy Alexis Rodriguez Rojas" w:date="2022-01-06T10:21:00Z">
            <w:rPr>
              <w:rStyle w:val="Hipervnculo"/>
              <w:rFonts w:ascii="Arial" w:hAnsi="Arial" w:cs="Arial"/>
              <w:i/>
              <w:iCs/>
              <w:color w:val="auto"/>
            </w:rPr>
          </w:rPrChange>
        </w:rPr>
        <w:t>662</w:t>
      </w:r>
      <w:r w:rsidR="00E65331" w:rsidRPr="00CC11F0">
        <w:rPr>
          <w:rStyle w:val="Hipervnculo"/>
          <w:rFonts w:ascii="Arial" w:hAnsi="Arial" w:cs="Arial"/>
          <w:i/>
          <w:iCs/>
          <w:color w:val="auto"/>
          <w:sz w:val="16"/>
          <w:szCs w:val="16"/>
          <w:rPrChange w:id="261" w:author="Jimmy Alexis Rodriguez Rojas" w:date="2022-01-06T10:21:00Z">
            <w:rPr>
              <w:rStyle w:val="Hipervnculo"/>
              <w:rFonts w:ascii="Arial" w:hAnsi="Arial" w:cs="Arial"/>
              <w:i/>
              <w:iCs/>
              <w:color w:val="auto"/>
            </w:rPr>
          </w:rPrChange>
        </w:rPr>
        <w:fldChar w:fldCharType="end"/>
      </w:r>
      <w:r w:rsidRPr="00CC11F0">
        <w:rPr>
          <w:rFonts w:ascii="Arial" w:hAnsi="Arial" w:cs="Arial"/>
          <w:i/>
          <w:iCs/>
          <w:sz w:val="16"/>
          <w:szCs w:val="16"/>
          <w:rPrChange w:id="262" w:author="Jimmy Alexis Rodriguez Rojas" w:date="2022-01-06T10:21:00Z">
            <w:rPr>
              <w:rFonts w:ascii="Arial" w:hAnsi="Arial" w:cs="Arial"/>
              <w:i/>
              <w:iCs/>
            </w:rPr>
          </w:rPrChange>
        </w:rPr>
        <w:t> de 2018, que reglamenta y establece directrices y controles en el proceso presupuestal de las Empresas Distritales y dicta otras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A60" w14:textId="02745338" w:rsidR="00FA5EE7" w:rsidRPr="00B50543" w:rsidRDefault="000077B7">
    <w:pPr>
      <w:pStyle w:val="Encabezado"/>
      <w:jc w:val="center"/>
      <w:rPr>
        <w:lang w:val="es-CO"/>
      </w:rPr>
    </w:pPr>
    <w:r>
      <w:rPr>
        <w:noProof/>
        <w:lang w:val="es-CO"/>
      </w:rPr>
      <w:drawing>
        <wp:anchor distT="0" distB="0" distL="114300" distR="114300" simplePos="0" relativeHeight="251660288" behindDoc="1" locked="0" layoutInCell="1" allowOverlap="1" wp14:anchorId="43A9475D" wp14:editId="46284B6B">
          <wp:simplePos x="0" y="0"/>
          <wp:positionH relativeFrom="column">
            <wp:posOffset>-1068260</wp:posOffset>
          </wp:positionH>
          <wp:positionV relativeFrom="paragraph">
            <wp:posOffset>-360045</wp:posOffset>
          </wp:positionV>
          <wp:extent cx="7729470" cy="1211283"/>
          <wp:effectExtent l="0" t="0" r="0" b="0"/>
          <wp:wrapNone/>
          <wp:docPr id="1" name="Imagen 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14973" cy="12403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06B33B65"/>
    <w:multiLevelType w:val="hybridMultilevel"/>
    <w:tmpl w:val="EDBC031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E30F28"/>
    <w:multiLevelType w:val="hybridMultilevel"/>
    <w:tmpl w:val="AECEB3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F93FA4"/>
    <w:multiLevelType w:val="hybridMultilevel"/>
    <w:tmpl w:val="60A4F0DC"/>
    <w:lvl w:ilvl="0" w:tplc="E506BA2A">
      <w:start w:val="1"/>
      <w:numFmt w:val="decimal"/>
      <w:lvlText w:val="%1."/>
      <w:lvlJc w:val="left"/>
      <w:pPr>
        <w:ind w:left="76" w:hanging="360"/>
      </w:pPr>
      <w:rPr>
        <w:rFonts w:hint="default"/>
        <w:color w:val="333333"/>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 w15:restartNumberingAfterBreak="0">
    <w:nsid w:val="27E70F48"/>
    <w:multiLevelType w:val="hybridMultilevel"/>
    <w:tmpl w:val="273EEA02"/>
    <w:lvl w:ilvl="0" w:tplc="A12CA88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8B1A65"/>
    <w:multiLevelType w:val="hybridMultilevel"/>
    <w:tmpl w:val="38B4B4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D65318"/>
    <w:multiLevelType w:val="hybridMultilevel"/>
    <w:tmpl w:val="CFA2F64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1423C"/>
    <w:multiLevelType w:val="hybridMultilevel"/>
    <w:tmpl w:val="1F58D1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7A6250D"/>
    <w:multiLevelType w:val="hybridMultilevel"/>
    <w:tmpl w:val="2A6A76DA"/>
    <w:lvl w:ilvl="0" w:tplc="69C40ACA">
      <w:start w:val="1"/>
      <w:numFmt w:val="decimal"/>
      <w:lvlText w:val="%1)"/>
      <w:lvlJc w:val="left"/>
      <w:pPr>
        <w:ind w:left="426" w:hanging="360"/>
      </w:pPr>
      <w:rPr>
        <w:rFonts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9"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58E3EFC"/>
    <w:multiLevelType w:val="hybridMultilevel"/>
    <w:tmpl w:val="76701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59278B"/>
    <w:multiLevelType w:val="hybridMultilevel"/>
    <w:tmpl w:val="38B4B4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18D0061"/>
    <w:multiLevelType w:val="hybridMultilevel"/>
    <w:tmpl w:val="64C07E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8D65AB"/>
    <w:multiLevelType w:val="hybridMultilevel"/>
    <w:tmpl w:val="729C5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65F7406"/>
    <w:multiLevelType w:val="hybridMultilevel"/>
    <w:tmpl w:val="66B25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9"/>
  </w:num>
  <w:num w:numId="3">
    <w:abstractNumId w:val="7"/>
  </w:num>
  <w:num w:numId="4">
    <w:abstractNumId w:val="2"/>
  </w:num>
  <w:num w:numId="5">
    <w:abstractNumId w:val="6"/>
  </w:num>
  <w:num w:numId="6">
    <w:abstractNumId w:val="4"/>
  </w:num>
  <w:num w:numId="7">
    <w:abstractNumId w:val="12"/>
  </w:num>
  <w:num w:numId="8">
    <w:abstractNumId w:val="11"/>
  </w:num>
  <w:num w:numId="9">
    <w:abstractNumId w:val="8"/>
  </w:num>
  <w:num w:numId="10">
    <w:abstractNumId w:val="5"/>
  </w:num>
  <w:num w:numId="11">
    <w:abstractNumId w:val="1"/>
  </w:num>
  <w:num w:numId="12">
    <w:abstractNumId w:val="3"/>
  </w:num>
  <w:num w:numId="13">
    <w:abstractNumId w:val="14"/>
  </w:num>
  <w:num w:numId="14">
    <w:abstractNumId w:val="1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z Helena Rodríguez González">
    <w15:presenceInfo w15:providerId="AD" w15:userId="S::lhrodriguez@shd.gov.co::4348206a-c6d3-4873-931e-7c43cd58fe37"/>
  </w15:person>
  <w15:person w15:author="Jimmy Alexis Rodriguez Rojas">
    <w15:presenceInfo w15:providerId="AD" w15:userId="S::jarodriguezr@shd.gov.co::89d4c6a7-ca6f-4003-98b5-d4611942d40d"/>
  </w15:person>
  <w15:person w15:author="Leonardo Arturo Pazos Galindo">
    <w15:presenceInfo w15:providerId="None" w15:userId="Leonardo Arturo Pazos Gali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trackRevision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8C"/>
    <w:rsid w:val="00004B8D"/>
    <w:rsid w:val="000077B7"/>
    <w:rsid w:val="00017F35"/>
    <w:rsid w:val="00022CB6"/>
    <w:rsid w:val="0002792A"/>
    <w:rsid w:val="00030530"/>
    <w:rsid w:val="00043089"/>
    <w:rsid w:val="0004540C"/>
    <w:rsid w:val="00052138"/>
    <w:rsid w:val="00053ECB"/>
    <w:rsid w:val="000634EB"/>
    <w:rsid w:val="00086716"/>
    <w:rsid w:val="000A5AE1"/>
    <w:rsid w:val="000A6096"/>
    <w:rsid w:val="000B06D3"/>
    <w:rsid w:val="000B09ED"/>
    <w:rsid w:val="000C2EE7"/>
    <w:rsid w:val="000C3036"/>
    <w:rsid w:val="000E54AE"/>
    <w:rsid w:val="00102F28"/>
    <w:rsid w:val="00111FB8"/>
    <w:rsid w:val="001169FC"/>
    <w:rsid w:val="00116C9D"/>
    <w:rsid w:val="0012303F"/>
    <w:rsid w:val="0012755F"/>
    <w:rsid w:val="001308E8"/>
    <w:rsid w:val="00130D24"/>
    <w:rsid w:val="00134C57"/>
    <w:rsid w:val="00137469"/>
    <w:rsid w:val="00142360"/>
    <w:rsid w:val="001434E6"/>
    <w:rsid w:val="001528C4"/>
    <w:rsid w:val="00152F99"/>
    <w:rsid w:val="001550E5"/>
    <w:rsid w:val="001629BD"/>
    <w:rsid w:val="00165E59"/>
    <w:rsid w:val="0017218C"/>
    <w:rsid w:val="0017550E"/>
    <w:rsid w:val="0017691F"/>
    <w:rsid w:val="001772FC"/>
    <w:rsid w:val="001821A1"/>
    <w:rsid w:val="00184CE6"/>
    <w:rsid w:val="00185F19"/>
    <w:rsid w:val="001A6996"/>
    <w:rsid w:val="001A7DDA"/>
    <w:rsid w:val="001B0066"/>
    <w:rsid w:val="001B1722"/>
    <w:rsid w:val="001B4DD7"/>
    <w:rsid w:val="001B6CA2"/>
    <w:rsid w:val="001C1114"/>
    <w:rsid w:val="001C32DC"/>
    <w:rsid w:val="001C38E7"/>
    <w:rsid w:val="001D5AA4"/>
    <w:rsid w:val="001E6AA2"/>
    <w:rsid w:val="001F6034"/>
    <w:rsid w:val="00202ECE"/>
    <w:rsid w:val="002125D9"/>
    <w:rsid w:val="00214346"/>
    <w:rsid w:val="00214FCB"/>
    <w:rsid w:val="002245D9"/>
    <w:rsid w:val="00230F9E"/>
    <w:rsid w:val="00232FF7"/>
    <w:rsid w:val="00233619"/>
    <w:rsid w:val="002411D6"/>
    <w:rsid w:val="00241D71"/>
    <w:rsid w:val="00245AE3"/>
    <w:rsid w:val="00246BA7"/>
    <w:rsid w:val="00262362"/>
    <w:rsid w:val="00263729"/>
    <w:rsid w:val="00274558"/>
    <w:rsid w:val="002764B7"/>
    <w:rsid w:val="0028617F"/>
    <w:rsid w:val="00287935"/>
    <w:rsid w:val="002969D2"/>
    <w:rsid w:val="002B1E4D"/>
    <w:rsid w:val="002B26FC"/>
    <w:rsid w:val="002B2B9F"/>
    <w:rsid w:val="002C5926"/>
    <w:rsid w:val="002C5E1B"/>
    <w:rsid w:val="002D1B02"/>
    <w:rsid w:val="002D7D0C"/>
    <w:rsid w:val="002E0109"/>
    <w:rsid w:val="002E1EF7"/>
    <w:rsid w:val="002E73A4"/>
    <w:rsid w:val="002F74C5"/>
    <w:rsid w:val="003075AD"/>
    <w:rsid w:val="00307794"/>
    <w:rsid w:val="00307F5F"/>
    <w:rsid w:val="00311A5C"/>
    <w:rsid w:val="00331CB7"/>
    <w:rsid w:val="00341897"/>
    <w:rsid w:val="00343682"/>
    <w:rsid w:val="003530AF"/>
    <w:rsid w:val="00360C8F"/>
    <w:rsid w:val="00374D7D"/>
    <w:rsid w:val="00375E52"/>
    <w:rsid w:val="003802C6"/>
    <w:rsid w:val="0038447A"/>
    <w:rsid w:val="003854D9"/>
    <w:rsid w:val="00395DC6"/>
    <w:rsid w:val="003A1EE1"/>
    <w:rsid w:val="003A4B03"/>
    <w:rsid w:val="003C3C5F"/>
    <w:rsid w:val="003D7D8D"/>
    <w:rsid w:val="003E6976"/>
    <w:rsid w:val="003F5982"/>
    <w:rsid w:val="004106F9"/>
    <w:rsid w:val="00415033"/>
    <w:rsid w:val="00427DA2"/>
    <w:rsid w:val="00432876"/>
    <w:rsid w:val="00433FA5"/>
    <w:rsid w:val="00451A2D"/>
    <w:rsid w:val="00454E56"/>
    <w:rsid w:val="0045704F"/>
    <w:rsid w:val="004643B6"/>
    <w:rsid w:val="00471188"/>
    <w:rsid w:val="004738B5"/>
    <w:rsid w:val="004818D8"/>
    <w:rsid w:val="00483C55"/>
    <w:rsid w:val="0048761C"/>
    <w:rsid w:val="00492BD6"/>
    <w:rsid w:val="004A6E30"/>
    <w:rsid w:val="004B14BF"/>
    <w:rsid w:val="004B74E9"/>
    <w:rsid w:val="004C17DD"/>
    <w:rsid w:val="004C2155"/>
    <w:rsid w:val="004C3AC2"/>
    <w:rsid w:val="004C3AE3"/>
    <w:rsid w:val="004C642C"/>
    <w:rsid w:val="004D3581"/>
    <w:rsid w:val="004D6918"/>
    <w:rsid w:val="004E5E2F"/>
    <w:rsid w:val="004F2F4A"/>
    <w:rsid w:val="004F59DD"/>
    <w:rsid w:val="00510D44"/>
    <w:rsid w:val="00512740"/>
    <w:rsid w:val="00525878"/>
    <w:rsid w:val="005343EA"/>
    <w:rsid w:val="00547B73"/>
    <w:rsid w:val="005562ED"/>
    <w:rsid w:val="005625A9"/>
    <w:rsid w:val="00563032"/>
    <w:rsid w:val="00565142"/>
    <w:rsid w:val="00566FD1"/>
    <w:rsid w:val="00583677"/>
    <w:rsid w:val="00585A07"/>
    <w:rsid w:val="005909CE"/>
    <w:rsid w:val="00595056"/>
    <w:rsid w:val="005A6D6D"/>
    <w:rsid w:val="005A7EDC"/>
    <w:rsid w:val="005B322D"/>
    <w:rsid w:val="005C5419"/>
    <w:rsid w:val="005D32FA"/>
    <w:rsid w:val="005E2257"/>
    <w:rsid w:val="005E5A81"/>
    <w:rsid w:val="005E5AAC"/>
    <w:rsid w:val="005E7A60"/>
    <w:rsid w:val="005F13C8"/>
    <w:rsid w:val="00600F60"/>
    <w:rsid w:val="00616D7B"/>
    <w:rsid w:val="00634B47"/>
    <w:rsid w:val="006375F8"/>
    <w:rsid w:val="00656A8D"/>
    <w:rsid w:val="006657FB"/>
    <w:rsid w:val="00667F7A"/>
    <w:rsid w:val="00672334"/>
    <w:rsid w:val="00673AF8"/>
    <w:rsid w:val="0067527D"/>
    <w:rsid w:val="00682F3F"/>
    <w:rsid w:val="00684363"/>
    <w:rsid w:val="00685455"/>
    <w:rsid w:val="00697415"/>
    <w:rsid w:val="006A7C61"/>
    <w:rsid w:val="006B1FA1"/>
    <w:rsid w:val="006B2196"/>
    <w:rsid w:val="006C1456"/>
    <w:rsid w:val="006C37B7"/>
    <w:rsid w:val="006C3B48"/>
    <w:rsid w:val="006D20E7"/>
    <w:rsid w:val="006D38CF"/>
    <w:rsid w:val="006D5C80"/>
    <w:rsid w:val="006D7A0E"/>
    <w:rsid w:val="0070005E"/>
    <w:rsid w:val="00703B87"/>
    <w:rsid w:val="00706024"/>
    <w:rsid w:val="00711D6A"/>
    <w:rsid w:val="00727C70"/>
    <w:rsid w:val="007304B1"/>
    <w:rsid w:val="0073223A"/>
    <w:rsid w:val="007347E3"/>
    <w:rsid w:val="0074057F"/>
    <w:rsid w:val="00741713"/>
    <w:rsid w:val="00743F04"/>
    <w:rsid w:val="00747413"/>
    <w:rsid w:val="00752979"/>
    <w:rsid w:val="00754BB9"/>
    <w:rsid w:val="007553B5"/>
    <w:rsid w:val="0076059E"/>
    <w:rsid w:val="00767E66"/>
    <w:rsid w:val="00783CBA"/>
    <w:rsid w:val="007A1463"/>
    <w:rsid w:val="007A514A"/>
    <w:rsid w:val="007B5FE3"/>
    <w:rsid w:val="007D046E"/>
    <w:rsid w:val="007D0957"/>
    <w:rsid w:val="007E737A"/>
    <w:rsid w:val="007E7B19"/>
    <w:rsid w:val="007E7F6B"/>
    <w:rsid w:val="007F15CC"/>
    <w:rsid w:val="007F2C51"/>
    <w:rsid w:val="007F7A9B"/>
    <w:rsid w:val="00801588"/>
    <w:rsid w:val="00805CB7"/>
    <w:rsid w:val="00806128"/>
    <w:rsid w:val="00813CC7"/>
    <w:rsid w:val="00815215"/>
    <w:rsid w:val="008162D3"/>
    <w:rsid w:val="00821233"/>
    <w:rsid w:val="00825A78"/>
    <w:rsid w:val="00831541"/>
    <w:rsid w:val="008321B6"/>
    <w:rsid w:val="00843B65"/>
    <w:rsid w:val="00846A28"/>
    <w:rsid w:val="008505B3"/>
    <w:rsid w:val="00852858"/>
    <w:rsid w:val="00854415"/>
    <w:rsid w:val="00862F20"/>
    <w:rsid w:val="00867301"/>
    <w:rsid w:val="00877571"/>
    <w:rsid w:val="00877E29"/>
    <w:rsid w:val="00882311"/>
    <w:rsid w:val="00890C3C"/>
    <w:rsid w:val="00891759"/>
    <w:rsid w:val="00895E77"/>
    <w:rsid w:val="00896C43"/>
    <w:rsid w:val="008A2064"/>
    <w:rsid w:val="008A46CB"/>
    <w:rsid w:val="008B4180"/>
    <w:rsid w:val="008C4A15"/>
    <w:rsid w:val="008D317F"/>
    <w:rsid w:val="008E1FFB"/>
    <w:rsid w:val="008F23AE"/>
    <w:rsid w:val="008F53D1"/>
    <w:rsid w:val="008F5F84"/>
    <w:rsid w:val="00911F11"/>
    <w:rsid w:val="00926012"/>
    <w:rsid w:val="0096642B"/>
    <w:rsid w:val="00971091"/>
    <w:rsid w:val="00973DE5"/>
    <w:rsid w:val="0099619C"/>
    <w:rsid w:val="009A03DC"/>
    <w:rsid w:val="009A13A6"/>
    <w:rsid w:val="009A41A0"/>
    <w:rsid w:val="009A6F27"/>
    <w:rsid w:val="009B15FA"/>
    <w:rsid w:val="009B1E30"/>
    <w:rsid w:val="009E0441"/>
    <w:rsid w:val="009E480A"/>
    <w:rsid w:val="009E5018"/>
    <w:rsid w:val="009E6299"/>
    <w:rsid w:val="009F74DF"/>
    <w:rsid w:val="00A20A46"/>
    <w:rsid w:val="00A25F39"/>
    <w:rsid w:val="00A27AA4"/>
    <w:rsid w:val="00A27F5E"/>
    <w:rsid w:val="00A33984"/>
    <w:rsid w:val="00A3443A"/>
    <w:rsid w:val="00A50EE7"/>
    <w:rsid w:val="00A566CD"/>
    <w:rsid w:val="00A70208"/>
    <w:rsid w:val="00A77F96"/>
    <w:rsid w:val="00A83C7F"/>
    <w:rsid w:val="00AB7D91"/>
    <w:rsid w:val="00AC1B48"/>
    <w:rsid w:val="00AC2F17"/>
    <w:rsid w:val="00AD1E2B"/>
    <w:rsid w:val="00AD471E"/>
    <w:rsid w:val="00AD767A"/>
    <w:rsid w:val="00AE0581"/>
    <w:rsid w:val="00AE16A5"/>
    <w:rsid w:val="00AE5020"/>
    <w:rsid w:val="00AF3057"/>
    <w:rsid w:val="00B06F4B"/>
    <w:rsid w:val="00B114B6"/>
    <w:rsid w:val="00B2236C"/>
    <w:rsid w:val="00B45243"/>
    <w:rsid w:val="00B50543"/>
    <w:rsid w:val="00B5375E"/>
    <w:rsid w:val="00B53B67"/>
    <w:rsid w:val="00B56200"/>
    <w:rsid w:val="00B717FE"/>
    <w:rsid w:val="00B724E3"/>
    <w:rsid w:val="00B8127F"/>
    <w:rsid w:val="00B873B6"/>
    <w:rsid w:val="00B9049D"/>
    <w:rsid w:val="00BA06D2"/>
    <w:rsid w:val="00BA2BCA"/>
    <w:rsid w:val="00BA6117"/>
    <w:rsid w:val="00BB00F4"/>
    <w:rsid w:val="00BB0D92"/>
    <w:rsid w:val="00BB6645"/>
    <w:rsid w:val="00BD042F"/>
    <w:rsid w:val="00BD4DB3"/>
    <w:rsid w:val="00BE3596"/>
    <w:rsid w:val="00BE4B35"/>
    <w:rsid w:val="00BF160F"/>
    <w:rsid w:val="00BF38FE"/>
    <w:rsid w:val="00C148A4"/>
    <w:rsid w:val="00C21201"/>
    <w:rsid w:val="00C24D3F"/>
    <w:rsid w:val="00C31D2A"/>
    <w:rsid w:val="00C35C19"/>
    <w:rsid w:val="00C378F6"/>
    <w:rsid w:val="00C42B01"/>
    <w:rsid w:val="00C46950"/>
    <w:rsid w:val="00C577FF"/>
    <w:rsid w:val="00C67A92"/>
    <w:rsid w:val="00C809AC"/>
    <w:rsid w:val="00C82D33"/>
    <w:rsid w:val="00C919D4"/>
    <w:rsid w:val="00C921E7"/>
    <w:rsid w:val="00C92337"/>
    <w:rsid w:val="00C96B61"/>
    <w:rsid w:val="00CB71E9"/>
    <w:rsid w:val="00CC11F0"/>
    <w:rsid w:val="00CC2CD8"/>
    <w:rsid w:val="00CD669E"/>
    <w:rsid w:val="00CE4E22"/>
    <w:rsid w:val="00CE70BF"/>
    <w:rsid w:val="00CF1F55"/>
    <w:rsid w:val="00CF3669"/>
    <w:rsid w:val="00D00FD9"/>
    <w:rsid w:val="00D03DA7"/>
    <w:rsid w:val="00D040F6"/>
    <w:rsid w:val="00D14803"/>
    <w:rsid w:val="00D1723D"/>
    <w:rsid w:val="00D177EC"/>
    <w:rsid w:val="00D17FB9"/>
    <w:rsid w:val="00D306AD"/>
    <w:rsid w:val="00D57986"/>
    <w:rsid w:val="00D677D0"/>
    <w:rsid w:val="00D70205"/>
    <w:rsid w:val="00D8419A"/>
    <w:rsid w:val="00D85205"/>
    <w:rsid w:val="00DA7CA5"/>
    <w:rsid w:val="00DA7ECF"/>
    <w:rsid w:val="00DB15D9"/>
    <w:rsid w:val="00DB4322"/>
    <w:rsid w:val="00DC2A41"/>
    <w:rsid w:val="00DD07EC"/>
    <w:rsid w:val="00DD21C2"/>
    <w:rsid w:val="00DD321C"/>
    <w:rsid w:val="00DE6260"/>
    <w:rsid w:val="00DE687B"/>
    <w:rsid w:val="00DF75FF"/>
    <w:rsid w:val="00E07E83"/>
    <w:rsid w:val="00E138FD"/>
    <w:rsid w:val="00E16CEE"/>
    <w:rsid w:val="00E22785"/>
    <w:rsid w:val="00E25C08"/>
    <w:rsid w:val="00E30150"/>
    <w:rsid w:val="00E321FB"/>
    <w:rsid w:val="00E361DA"/>
    <w:rsid w:val="00E54CC5"/>
    <w:rsid w:val="00E55849"/>
    <w:rsid w:val="00E638FF"/>
    <w:rsid w:val="00E65331"/>
    <w:rsid w:val="00E66C22"/>
    <w:rsid w:val="00E7609B"/>
    <w:rsid w:val="00E823AB"/>
    <w:rsid w:val="00E8458F"/>
    <w:rsid w:val="00E863E7"/>
    <w:rsid w:val="00EA771E"/>
    <w:rsid w:val="00EC68B7"/>
    <w:rsid w:val="00ED13D9"/>
    <w:rsid w:val="00ED1753"/>
    <w:rsid w:val="00ED2D02"/>
    <w:rsid w:val="00EE017B"/>
    <w:rsid w:val="00EE045A"/>
    <w:rsid w:val="00EE20BB"/>
    <w:rsid w:val="00EF2075"/>
    <w:rsid w:val="00F010B2"/>
    <w:rsid w:val="00F05230"/>
    <w:rsid w:val="00F056A6"/>
    <w:rsid w:val="00F17443"/>
    <w:rsid w:val="00F2340C"/>
    <w:rsid w:val="00F23B74"/>
    <w:rsid w:val="00F31DBB"/>
    <w:rsid w:val="00F33AE4"/>
    <w:rsid w:val="00F3764E"/>
    <w:rsid w:val="00F412DB"/>
    <w:rsid w:val="00F512A3"/>
    <w:rsid w:val="00F54BF3"/>
    <w:rsid w:val="00F56EF1"/>
    <w:rsid w:val="00F61430"/>
    <w:rsid w:val="00F66DC8"/>
    <w:rsid w:val="00F728B5"/>
    <w:rsid w:val="00F8015D"/>
    <w:rsid w:val="00F87B2B"/>
    <w:rsid w:val="00F90A79"/>
    <w:rsid w:val="00F90C28"/>
    <w:rsid w:val="00FA32F5"/>
    <w:rsid w:val="00FA3AF1"/>
    <w:rsid w:val="00FA5EE7"/>
    <w:rsid w:val="00FA70EC"/>
    <w:rsid w:val="00FA7165"/>
    <w:rsid w:val="00FB610D"/>
    <w:rsid w:val="00FB71FB"/>
    <w:rsid w:val="00FC3235"/>
    <w:rsid w:val="00FD2986"/>
    <w:rsid w:val="00FD3DA4"/>
    <w:rsid w:val="00FF0B19"/>
    <w:rsid w:val="00FF1835"/>
    <w:rsid w:val="00FF3AE1"/>
    <w:rsid w:val="00FF4B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72A5B"/>
  <w15:docId w15:val="{2D60705A-3001-5C4D-945A-4E71BD6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9D"/>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semiHidden/>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styleId="Mencinsinresolver">
    <w:name w:val="Unresolved Mention"/>
    <w:basedOn w:val="Fuentedeprrafopredeter"/>
    <w:uiPriority w:val="99"/>
    <w:semiHidden/>
    <w:unhideWhenUsed/>
    <w:rsid w:val="008505B3"/>
    <w:rPr>
      <w:color w:val="605E5C"/>
      <w:shd w:val="clear" w:color="auto" w:fill="E1DFDD"/>
    </w:rPr>
  </w:style>
  <w:style w:type="paragraph" w:styleId="Prrafodelista">
    <w:name w:val="List Paragraph"/>
    <w:basedOn w:val="Normal"/>
    <w:uiPriority w:val="34"/>
    <w:qFormat/>
    <w:rsid w:val="00FA32F5"/>
    <w:pPr>
      <w:ind w:left="720"/>
      <w:contextualSpacing/>
    </w:pPr>
  </w:style>
  <w:style w:type="paragraph" w:styleId="Textonotapie">
    <w:name w:val="footnote text"/>
    <w:basedOn w:val="Normal"/>
    <w:link w:val="TextonotapieCar"/>
    <w:uiPriority w:val="99"/>
    <w:semiHidden/>
    <w:unhideWhenUsed/>
    <w:rsid w:val="00783CBA"/>
  </w:style>
  <w:style w:type="character" w:customStyle="1" w:styleId="TextonotapieCar">
    <w:name w:val="Texto nota pie Car"/>
    <w:basedOn w:val="Fuentedeprrafopredeter"/>
    <w:link w:val="Textonotapie"/>
    <w:uiPriority w:val="99"/>
    <w:semiHidden/>
    <w:rsid w:val="00783CBA"/>
    <w:rPr>
      <w:lang w:val="es-ES_tradnl" w:eastAsia="es-ES"/>
    </w:rPr>
  </w:style>
  <w:style w:type="character" w:styleId="Refdenotaalpie">
    <w:name w:val="footnote reference"/>
    <w:basedOn w:val="Fuentedeprrafopredeter"/>
    <w:uiPriority w:val="99"/>
    <w:semiHidden/>
    <w:unhideWhenUsed/>
    <w:rsid w:val="00783CBA"/>
    <w:rPr>
      <w:vertAlign w:val="superscript"/>
    </w:rPr>
  </w:style>
  <w:style w:type="paragraph" w:styleId="Revisin">
    <w:name w:val="Revision"/>
    <w:hidden/>
    <w:uiPriority w:val="99"/>
    <w:semiHidden/>
    <w:rsid w:val="007D0957"/>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5009">
      <w:bodyDiv w:val="1"/>
      <w:marLeft w:val="0"/>
      <w:marRight w:val="0"/>
      <w:marTop w:val="0"/>
      <w:marBottom w:val="0"/>
      <w:divBdr>
        <w:top w:val="none" w:sz="0" w:space="0" w:color="auto"/>
        <w:left w:val="none" w:sz="0" w:space="0" w:color="auto"/>
        <w:bottom w:val="none" w:sz="0" w:space="0" w:color="auto"/>
        <w:right w:val="none" w:sz="0" w:space="0" w:color="auto"/>
      </w:divBdr>
    </w:div>
    <w:div w:id="549879725">
      <w:bodyDiv w:val="1"/>
      <w:marLeft w:val="0"/>
      <w:marRight w:val="0"/>
      <w:marTop w:val="0"/>
      <w:marBottom w:val="0"/>
      <w:divBdr>
        <w:top w:val="none" w:sz="0" w:space="0" w:color="auto"/>
        <w:left w:val="none" w:sz="0" w:space="0" w:color="auto"/>
        <w:bottom w:val="none" w:sz="0" w:space="0" w:color="auto"/>
        <w:right w:val="none" w:sz="0" w:space="0" w:color="auto"/>
      </w:divBdr>
    </w:div>
    <w:div w:id="730734586">
      <w:bodyDiv w:val="1"/>
      <w:marLeft w:val="0"/>
      <w:marRight w:val="0"/>
      <w:marTop w:val="0"/>
      <w:marBottom w:val="0"/>
      <w:divBdr>
        <w:top w:val="none" w:sz="0" w:space="0" w:color="auto"/>
        <w:left w:val="none" w:sz="0" w:space="0" w:color="auto"/>
        <w:bottom w:val="none" w:sz="0" w:space="0" w:color="auto"/>
        <w:right w:val="none" w:sz="0" w:space="0" w:color="auto"/>
      </w:divBdr>
    </w:div>
    <w:div w:id="758868824">
      <w:bodyDiv w:val="1"/>
      <w:marLeft w:val="0"/>
      <w:marRight w:val="0"/>
      <w:marTop w:val="0"/>
      <w:marBottom w:val="0"/>
      <w:divBdr>
        <w:top w:val="none" w:sz="0" w:space="0" w:color="auto"/>
        <w:left w:val="none" w:sz="0" w:space="0" w:color="auto"/>
        <w:bottom w:val="none" w:sz="0" w:space="0" w:color="auto"/>
        <w:right w:val="none" w:sz="0" w:space="0" w:color="auto"/>
      </w:divBdr>
    </w:div>
    <w:div w:id="815728542">
      <w:bodyDiv w:val="1"/>
      <w:marLeft w:val="0"/>
      <w:marRight w:val="0"/>
      <w:marTop w:val="0"/>
      <w:marBottom w:val="0"/>
      <w:divBdr>
        <w:top w:val="none" w:sz="0" w:space="0" w:color="auto"/>
        <w:left w:val="none" w:sz="0" w:space="0" w:color="auto"/>
        <w:bottom w:val="none" w:sz="0" w:space="0" w:color="auto"/>
        <w:right w:val="none" w:sz="0" w:space="0" w:color="auto"/>
      </w:divBdr>
    </w:div>
    <w:div w:id="816918925">
      <w:bodyDiv w:val="1"/>
      <w:marLeft w:val="0"/>
      <w:marRight w:val="0"/>
      <w:marTop w:val="0"/>
      <w:marBottom w:val="0"/>
      <w:divBdr>
        <w:top w:val="none" w:sz="0" w:space="0" w:color="auto"/>
        <w:left w:val="none" w:sz="0" w:space="0" w:color="auto"/>
        <w:bottom w:val="none" w:sz="0" w:space="0" w:color="auto"/>
        <w:right w:val="none" w:sz="0" w:space="0" w:color="auto"/>
      </w:divBdr>
    </w:div>
    <w:div w:id="1123236088">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220629599">
      <w:bodyDiv w:val="1"/>
      <w:marLeft w:val="0"/>
      <w:marRight w:val="0"/>
      <w:marTop w:val="0"/>
      <w:marBottom w:val="0"/>
      <w:divBdr>
        <w:top w:val="none" w:sz="0" w:space="0" w:color="auto"/>
        <w:left w:val="none" w:sz="0" w:space="0" w:color="auto"/>
        <w:bottom w:val="none" w:sz="0" w:space="0" w:color="auto"/>
        <w:right w:val="none" w:sz="0" w:space="0" w:color="auto"/>
      </w:divBdr>
    </w:div>
    <w:div w:id="1506632319">
      <w:bodyDiv w:val="1"/>
      <w:marLeft w:val="0"/>
      <w:marRight w:val="0"/>
      <w:marTop w:val="0"/>
      <w:marBottom w:val="0"/>
      <w:divBdr>
        <w:top w:val="none" w:sz="0" w:space="0" w:color="auto"/>
        <w:left w:val="none" w:sz="0" w:space="0" w:color="auto"/>
        <w:bottom w:val="none" w:sz="0" w:space="0" w:color="auto"/>
        <w:right w:val="none" w:sz="0" w:space="0" w:color="auto"/>
      </w:divBdr>
    </w:div>
    <w:div w:id="1568609848">
      <w:bodyDiv w:val="1"/>
      <w:marLeft w:val="0"/>
      <w:marRight w:val="0"/>
      <w:marTop w:val="0"/>
      <w:marBottom w:val="0"/>
      <w:divBdr>
        <w:top w:val="none" w:sz="0" w:space="0" w:color="auto"/>
        <w:left w:val="none" w:sz="0" w:space="0" w:color="auto"/>
        <w:bottom w:val="none" w:sz="0" w:space="0" w:color="auto"/>
        <w:right w:val="none" w:sz="0" w:space="0" w:color="auto"/>
      </w:divBdr>
    </w:div>
    <w:div w:id="1820611360">
      <w:bodyDiv w:val="1"/>
      <w:marLeft w:val="0"/>
      <w:marRight w:val="0"/>
      <w:marTop w:val="0"/>
      <w:marBottom w:val="0"/>
      <w:divBdr>
        <w:top w:val="none" w:sz="0" w:space="0" w:color="auto"/>
        <w:left w:val="none" w:sz="0" w:space="0" w:color="auto"/>
        <w:bottom w:val="none" w:sz="0" w:space="0" w:color="auto"/>
        <w:right w:val="none" w:sz="0" w:space="0" w:color="auto"/>
      </w:divBdr>
    </w:div>
    <w:div w:id="185881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909A63864D5B4FB98D542D61C225EE" ma:contentTypeVersion="0" ma:contentTypeDescription="Crear nuevo documento." ma:contentTypeScope="" ma:versionID="ee390c90fb3192ee7c1451339e82f83d">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99E52-3397-49DA-9C2C-E14C10D3F6C0}">
  <ds:schemaRefs>
    <ds:schemaRef ds:uri="http://schemas.microsoft.com/sharepoint/v3/contenttype/forms"/>
  </ds:schemaRefs>
</ds:datastoreItem>
</file>

<file path=customXml/itemProps2.xml><?xml version="1.0" encoding="utf-8"?>
<ds:datastoreItem xmlns:ds="http://schemas.openxmlformats.org/officeDocument/2006/customXml" ds:itemID="{58C3AE61-0C67-448B-8A3A-8DEF8DE6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E51087-1F25-4D99-93D1-78790CCEFEC8}">
  <ds:schemaRefs>
    <ds:schemaRef ds:uri="http://schemas.openxmlformats.org/officeDocument/2006/bibliography"/>
  </ds:schemaRefs>
</ds:datastoreItem>
</file>

<file path=customXml/itemProps4.xml><?xml version="1.0" encoding="utf-8"?>
<ds:datastoreItem xmlns:ds="http://schemas.openxmlformats.org/officeDocument/2006/customXml" ds:itemID="{AA8B7032-8147-4C87-8CA8-30E785F85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1525</Words>
  <Characters>18271</Characters>
  <Application>Microsoft Office Word</Application>
  <DocSecurity>0</DocSecurity>
  <Lines>152</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19757</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Microsoft Office User</dc:creator>
  <cp:keywords>Plantillas</cp:keywords>
  <cp:lastModifiedBy>alfonso suarez</cp:lastModifiedBy>
  <cp:revision>2</cp:revision>
  <cp:lastPrinted>2020-02-07T14:13:00Z</cp:lastPrinted>
  <dcterms:created xsi:type="dcterms:W3CDTF">2022-01-07T13:09:00Z</dcterms:created>
  <dcterms:modified xsi:type="dcterms:W3CDTF">2022-01-07T13:09:00Z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0x0101006D909A63864D5B4FB98D542D61C225EE</vt:lpwstr>
  </property>
</Properties>
</file>